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8" w:lineRule="atLeast"/>
        <w:outlineLvl w:val="9"/>
        <w:rPr>
          <w:rFonts w:ascii="Times New Roman" w:hAnsi="Times New Roman" w:eastAsia="方正黑体_GBK"/>
          <w:sz w:val="32"/>
          <w:szCs w:val="32"/>
        </w:rPr>
      </w:pPr>
      <w:r>
        <w:rPr>
          <w:rFonts w:hint="eastAsia" w:ascii="Times New Roman" w:hAnsi="Times New Roman" w:eastAsia="方正黑体_GBK"/>
          <w:sz w:val="32"/>
          <w:szCs w:val="32"/>
        </w:rPr>
        <w:t>附件2</w:t>
      </w: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市域产教联合体建设指标</w:t>
      </w:r>
    </w:p>
    <w:tbl>
      <w:tblPr>
        <w:tblStyle w:val="16"/>
        <w:tblW w:w="886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359"/>
        <w:gridCol w:w="750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8" w:hRule="atLeast"/>
          <w:tblHeader/>
          <w:jc w:val="center"/>
        </w:trPr>
        <w:tc>
          <w:tcPr>
            <w:tcW w:w="1359" w:type="dxa"/>
            <w:shd w:val="clear" w:color="auto" w:fill="auto"/>
            <w:vAlign w:val="center"/>
          </w:tcPr>
          <w:p>
            <w:pPr>
              <w:widowControl/>
              <w:jc w:val="center"/>
              <w:rPr>
                <w:rFonts w:ascii="Times New Roman" w:hAnsi="Times New Roman" w:eastAsia="黑体"/>
                <w:color w:val="000000"/>
                <w:kern w:val="0"/>
                <w:sz w:val="24"/>
              </w:rPr>
            </w:pPr>
            <w:r>
              <w:rPr>
                <w:rFonts w:ascii="Times New Roman" w:hAnsi="Times New Roman" w:eastAsia="黑体"/>
                <w:color w:val="000000"/>
                <w:kern w:val="0"/>
                <w:sz w:val="24"/>
              </w:rPr>
              <w:t>基本指标</w:t>
            </w:r>
          </w:p>
        </w:tc>
        <w:tc>
          <w:tcPr>
            <w:tcW w:w="7501" w:type="dxa"/>
            <w:shd w:val="clear" w:color="auto" w:fill="auto"/>
            <w:vAlign w:val="center"/>
          </w:tcPr>
          <w:p>
            <w:pPr>
              <w:widowControl/>
              <w:jc w:val="center"/>
              <w:rPr>
                <w:rFonts w:ascii="Times New Roman" w:hAnsi="Times New Roman" w:eastAsia="黑体"/>
                <w:color w:val="000000"/>
                <w:kern w:val="0"/>
                <w:sz w:val="24"/>
              </w:rPr>
            </w:pPr>
            <w:r>
              <w:rPr>
                <w:rFonts w:ascii="Times New Roman" w:hAnsi="Times New Roman" w:eastAsia="黑体"/>
                <w:color w:val="000000"/>
                <w:kern w:val="0"/>
                <w:sz w:val="24"/>
              </w:rPr>
              <w:t>观测点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54" w:hRule="atLeast"/>
          <w:jc w:val="center"/>
        </w:trPr>
        <w:tc>
          <w:tcPr>
            <w:tcW w:w="1359" w:type="dxa"/>
            <w:vMerge w:val="restart"/>
            <w:shd w:val="clear" w:color="auto" w:fill="auto"/>
            <w:vAlign w:val="center"/>
          </w:tcPr>
          <w:p>
            <w:pPr>
              <w:adjustRightInd w:val="0"/>
              <w:snapToGrid w:val="0"/>
              <w:jc w:val="center"/>
              <w:rPr>
                <w:rFonts w:ascii="Times New Roman" w:hAnsi="Times New Roman" w:eastAsia="方正黑体_GBK" w:cs="Times New Roman"/>
                <w:sz w:val="24"/>
              </w:rPr>
            </w:pPr>
            <w:r>
              <w:rPr>
                <w:rFonts w:ascii="Times New Roman" w:hAnsi="Times New Roman" w:eastAsia="方正黑体_GBK" w:cs="Times New Roman"/>
                <w:sz w:val="24"/>
              </w:rPr>
              <w:t>1.基本情况</w:t>
            </w:r>
          </w:p>
        </w:tc>
        <w:tc>
          <w:tcPr>
            <w:tcW w:w="7501" w:type="dxa"/>
            <w:shd w:val="clear" w:color="auto" w:fill="auto"/>
          </w:tcPr>
          <w:p>
            <w:pPr>
              <w:adjustRightInd w:val="0"/>
              <w:snapToGrid w:val="0"/>
              <w:jc w:val="left"/>
              <w:rPr>
                <w:rFonts w:ascii="Times New Roman" w:hAnsi="Times New Roman" w:eastAsia="方正黑体_GBK" w:cs="Times New Roman"/>
                <w:sz w:val="24"/>
              </w:rPr>
            </w:pPr>
            <w:r>
              <w:rPr>
                <w:rFonts w:ascii="Times New Roman" w:hAnsi="Times New Roman" w:eastAsia="方正仿宋_GBK" w:cs="Times New Roman"/>
                <w:sz w:val="24"/>
              </w:rPr>
              <w:t>1.1联合体</w:t>
            </w:r>
            <w:r>
              <w:rPr>
                <w:rFonts w:hint="eastAsia" w:ascii="Times New Roman" w:hAnsi="Times New Roman" w:eastAsia="方正仿宋_GBK" w:cs="Times New Roman"/>
                <w:sz w:val="24"/>
              </w:rPr>
              <w:t>牵头</w:t>
            </w:r>
            <w:r>
              <w:rPr>
                <w:rFonts w:ascii="Times New Roman" w:hAnsi="Times New Roman" w:eastAsia="方正仿宋_GBK" w:cs="Times New Roman"/>
                <w:sz w:val="24"/>
              </w:rPr>
              <w:t>产业园区总产值</w:t>
            </w:r>
            <w:r>
              <w:rPr>
                <w:rFonts w:hint="eastAsia" w:ascii="Times New Roman" w:hAnsi="Times New Roman" w:eastAsia="方正仿宋_GBK" w:cs="Times New Roman"/>
                <w:sz w:val="24"/>
              </w:rPr>
              <w:t>较高</w:t>
            </w:r>
            <w:r>
              <w:rPr>
                <w:rFonts w:ascii="Times New Roman" w:hAnsi="Times New Roman" w:eastAsia="方正仿宋_GBK" w:cs="Times New Roman"/>
                <w:sz w:val="24"/>
              </w:rPr>
              <w:t>，</w:t>
            </w:r>
            <w:r>
              <w:rPr>
                <w:rFonts w:hint="eastAsia" w:ascii="Times New Roman" w:hAnsi="Times New Roman" w:eastAsia="方正仿宋_GBK" w:cs="Times New Roman"/>
                <w:sz w:val="24"/>
              </w:rPr>
              <w:t>牵头行业企业具有一定规模和行业影响力，</w:t>
            </w:r>
            <w:r>
              <w:rPr>
                <w:rFonts w:ascii="Times New Roman" w:hAnsi="Times New Roman" w:eastAsia="方正仿宋_GBK" w:cs="Times New Roman"/>
                <w:sz w:val="24"/>
              </w:rPr>
              <w:t>主要以先进制造业、现代服务业</w:t>
            </w:r>
            <w:r>
              <w:rPr>
                <w:rFonts w:hint="eastAsia" w:ascii="Times New Roman" w:hAnsi="Times New Roman" w:eastAsia="方正仿宋_GBK" w:cs="Times New Roman"/>
                <w:sz w:val="24"/>
              </w:rPr>
              <w:t>、现代农业</w:t>
            </w:r>
            <w:r>
              <w:rPr>
                <w:rFonts w:ascii="Times New Roman" w:hAnsi="Times New Roman" w:eastAsia="方正仿宋_GBK" w:cs="Times New Roman"/>
                <w:sz w:val="24"/>
              </w:rPr>
              <w:t>等</w:t>
            </w:r>
            <w:r>
              <w:rPr>
                <w:rFonts w:hint="eastAsia" w:ascii="Times New Roman" w:hAnsi="Times New Roman" w:eastAsia="方正仿宋_GBK" w:cs="Times New Roman"/>
                <w:sz w:val="24"/>
              </w:rPr>
              <w:t>行业</w:t>
            </w:r>
            <w:r>
              <w:rPr>
                <w:rFonts w:ascii="Times New Roman" w:hAnsi="Times New Roman" w:eastAsia="方正仿宋_GBK" w:cs="Times New Roman"/>
                <w:sz w:val="24"/>
              </w:rPr>
              <w:t>为核</w:t>
            </w:r>
            <w:r>
              <w:rPr>
                <w:rFonts w:hint="eastAsia" w:ascii="Times New Roman" w:hAnsi="Times New Roman" w:eastAsia="方正仿宋_GBK" w:cs="Times New Roman"/>
                <w:sz w:val="24"/>
              </w:rPr>
              <w:t>心</w:t>
            </w:r>
            <w:r>
              <w:rPr>
                <w:rFonts w:ascii="Times New Roman" w:hAnsi="Times New Roman" w:eastAsia="方正仿宋_GBK" w:cs="Times New Roman"/>
                <w:sz w:val="24"/>
              </w:rPr>
              <w:t>；联合体职业教育资源富集，涵盖中职、高职（含职教本科）学校，吸纳普通本科学校作为成员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5" w:hRule="atLeast"/>
          <w:jc w:val="center"/>
        </w:trPr>
        <w:tc>
          <w:tcPr>
            <w:tcW w:w="1359" w:type="dxa"/>
            <w:vMerge w:val="continue"/>
            <w:shd w:val="clear" w:color="auto" w:fill="auto"/>
            <w:vAlign w:val="center"/>
          </w:tcPr>
          <w:p>
            <w:pPr>
              <w:widowControl/>
              <w:jc w:val="center"/>
              <w:rPr>
                <w:rFonts w:ascii="Times New Roman" w:hAnsi="Times New Roman" w:eastAsia="方正仿宋_GBK" w:cs="Times New Roman"/>
                <w:kern w:val="0"/>
                <w:sz w:val="24"/>
              </w:rPr>
            </w:pPr>
          </w:p>
        </w:tc>
        <w:tc>
          <w:tcPr>
            <w:tcW w:w="7501" w:type="dxa"/>
            <w:shd w:val="clear" w:color="auto" w:fill="auto"/>
          </w:tcPr>
          <w:p>
            <w:pPr>
              <w:adjustRightInd w:val="0"/>
              <w:snapToGrid w:val="0"/>
              <w:jc w:val="left"/>
              <w:rPr>
                <w:rFonts w:ascii="Times New Roman" w:hAnsi="Times New Roman" w:eastAsia="方正仿宋_GBK" w:cs="Times New Roman"/>
                <w:sz w:val="24"/>
              </w:rPr>
            </w:pPr>
            <w:r>
              <w:rPr>
                <w:rFonts w:ascii="Times New Roman" w:hAnsi="Times New Roman" w:eastAsia="方正仿宋_GBK" w:cs="Times New Roman"/>
                <w:sz w:val="24"/>
              </w:rPr>
              <w:t>1.2将联合体建设情况纳入产业园区</w:t>
            </w:r>
            <w:r>
              <w:rPr>
                <w:rFonts w:hint="eastAsia" w:ascii="Times New Roman" w:hAnsi="Times New Roman" w:eastAsia="方正仿宋_GBK" w:cs="Times New Roman"/>
                <w:sz w:val="24"/>
              </w:rPr>
              <w:t>、行业企业、学校等联合体各成员单位</w:t>
            </w:r>
            <w:r>
              <w:rPr>
                <w:rFonts w:ascii="Times New Roman" w:hAnsi="Times New Roman" w:eastAsia="方正仿宋_GBK" w:cs="Times New Roman"/>
                <w:sz w:val="24"/>
              </w:rPr>
              <w:t>工作考核指标体系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5" w:hRule="atLeast"/>
          <w:jc w:val="center"/>
        </w:trPr>
        <w:tc>
          <w:tcPr>
            <w:tcW w:w="1359" w:type="dxa"/>
            <w:vMerge w:val="continue"/>
            <w:shd w:val="clear" w:color="auto" w:fill="auto"/>
            <w:vAlign w:val="center"/>
          </w:tcPr>
          <w:p>
            <w:pPr>
              <w:widowControl/>
              <w:jc w:val="center"/>
              <w:rPr>
                <w:rFonts w:ascii="Times New Roman" w:hAnsi="Times New Roman" w:eastAsia="方正仿宋_GBK" w:cs="Times New Roman"/>
                <w:kern w:val="0"/>
                <w:sz w:val="24"/>
              </w:rPr>
            </w:pPr>
          </w:p>
        </w:tc>
        <w:tc>
          <w:tcPr>
            <w:tcW w:w="7501" w:type="dxa"/>
            <w:shd w:val="clear" w:color="auto" w:fill="auto"/>
          </w:tcPr>
          <w:p>
            <w:pPr>
              <w:adjustRightInd w:val="0"/>
              <w:snapToGrid w:val="0"/>
              <w:jc w:val="left"/>
              <w:rPr>
                <w:rFonts w:ascii="Times New Roman" w:hAnsi="Times New Roman" w:eastAsia="方正仿宋_GBK" w:cs="Times New Roman"/>
                <w:sz w:val="24"/>
              </w:rPr>
            </w:pPr>
            <w:r>
              <w:rPr>
                <w:rFonts w:ascii="Times New Roman" w:hAnsi="Times New Roman" w:eastAsia="方正仿宋_GBK" w:cs="Times New Roman"/>
                <w:sz w:val="24"/>
              </w:rPr>
              <w:t>1.3</w:t>
            </w:r>
            <w:r>
              <w:rPr>
                <w:rFonts w:hint="eastAsia" w:ascii="Times New Roman" w:hAnsi="Times New Roman" w:eastAsia="方正仿宋_GBK" w:cs="Times New Roman"/>
                <w:sz w:val="24"/>
              </w:rPr>
              <w:t>经信部门、</w:t>
            </w:r>
            <w:r>
              <w:rPr>
                <w:rFonts w:ascii="Times New Roman" w:hAnsi="Times New Roman" w:eastAsia="方正仿宋_GBK" w:cs="Times New Roman"/>
                <w:sz w:val="24"/>
              </w:rPr>
              <w:t>教育部门会同其他有关部门建立密切配合的协调联动机制，明确职责分工，划定重点任务，提出时间节点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5" w:hRule="atLeast"/>
          <w:jc w:val="center"/>
        </w:trPr>
        <w:tc>
          <w:tcPr>
            <w:tcW w:w="1359" w:type="dxa"/>
            <w:vMerge w:val="continue"/>
            <w:shd w:val="clear" w:color="auto" w:fill="auto"/>
            <w:vAlign w:val="center"/>
          </w:tcPr>
          <w:p>
            <w:pPr>
              <w:widowControl/>
              <w:jc w:val="center"/>
              <w:rPr>
                <w:rFonts w:ascii="Times New Roman" w:hAnsi="Times New Roman" w:eastAsia="方正仿宋_GBK" w:cs="Times New Roman"/>
                <w:kern w:val="0"/>
                <w:sz w:val="24"/>
              </w:rPr>
            </w:pPr>
          </w:p>
        </w:tc>
        <w:tc>
          <w:tcPr>
            <w:tcW w:w="7501" w:type="dxa"/>
            <w:shd w:val="clear" w:color="auto" w:fill="auto"/>
          </w:tcPr>
          <w:p>
            <w:pPr>
              <w:adjustRightInd w:val="0"/>
              <w:snapToGrid w:val="0"/>
              <w:jc w:val="left"/>
              <w:rPr>
                <w:rFonts w:ascii="Times New Roman" w:hAnsi="Times New Roman" w:eastAsia="方正仿宋_GBK" w:cs="Times New Roman"/>
                <w:sz w:val="24"/>
              </w:rPr>
            </w:pPr>
            <w:r>
              <w:rPr>
                <w:rFonts w:ascii="Times New Roman" w:hAnsi="Times New Roman" w:eastAsia="方正仿宋_GBK" w:cs="Times New Roman"/>
                <w:sz w:val="24"/>
              </w:rPr>
              <w:t>1.4经费投入和其他政策支持力度较大，明确支持</w:t>
            </w:r>
            <w:r>
              <w:rPr>
                <w:rFonts w:hint="eastAsia" w:ascii="Times New Roman" w:hAnsi="Times New Roman" w:eastAsia="方正仿宋_GBK" w:cs="Times New Roman"/>
                <w:sz w:val="24"/>
              </w:rPr>
              <w:t>产教联合体</w:t>
            </w:r>
            <w:r>
              <w:rPr>
                <w:rFonts w:ascii="Times New Roman" w:hAnsi="Times New Roman" w:eastAsia="方正仿宋_GBK" w:cs="Times New Roman"/>
                <w:sz w:val="24"/>
              </w:rPr>
              <w:t>的金融、财政、税费、土地、信用、就业和收入分配等激励政策的具体举措，相关政策落地实施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4" w:hRule="atLeast"/>
          <w:jc w:val="center"/>
        </w:trPr>
        <w:tc>
          <w:tcPr>
            <w:tcW w:w="1359" w:type="dxa"/>
            <w:vMerge w:val="restart"/>
            <w:shd w:val="clear" w:color="auto" w:fill="auto"/>
            <w:vAlign w:val="center"/>
          </w:tcPr>
          <w:p>
            <w:pPr>
              <w:widowControl/>
              <w:jc w:val="center"/>
              <w:rPr>
                <w:rFonts w:ascii="Times New Roman" w:hAnsi="Times New Roman" w:eastAsia="方正仿宋_GBK" w:cs="Times New Roman"/>
                <w:color w:val="FF0000"/>
                <w:kern w:val="0"/>
                <w:sz w:val="24"/>
              </w:rPr>
            </w:pPr>
            <w:r>
              <w:rPr>
                <w:rFonts w:ascii="Times New Roman" w:hAnsi="Times New Roman" w:eastAsia="方正黑体_GBK" w:cs="Times New Roman"/>
                <w:sz w:val="24"/>
              </w:rPr>
              <w:t>2.运行机制</w:t>
            </w:r>
          </w:p>
        </w:tc>
        <w:tc>
          <w:tcPr>
            <w:tcW w:w="7501" w:type="dxa"/>
            <w:shd w:val="clear" w:color="auto" w:fill="auto"/>
          </w:tcPr>
          <w:p>
            <w:pPr>
              <w:adjustRightInd w:val="0"/>
              <w:snapToGrid w:val="0"/>
              <w:jc w:val="left"/>
              <w:rPr>
                <w:rFonts w:ascii="Times New Roman" w:hAnsi="Times New Roman" w:eastAsia="方正仿宋_GBK" w:cs="Times New Roman"/>
                <w:sz w:val="24"/>
              </w:rPr>
            </w:pPr>
            <w:r>
              <w:rPr>
                <w:rFonts w:ascii="Times New Roman" w:hAnsi="Times New Roman" w:eastAsia="方正仿宋_GBK" w:cs="Times New Roman"/>
                <w:sz w:val="24"/>
              </w:rPr>
              <w:t>2.1成立政府、</w:t>
            </w:r>
            <w:r>
              <w:rPr>
                <w:rFonts w:hint="eastAsia" w:ascii="Times New Roman" w:hAnsi="Times New Roman" w:eastAsia="方正仿宋_GBK" w:cs="Times New Roman"/>
                <w:sz w:val="24"/>
              </w:rPr>
              <w:t>园区、</w:t>
            </w:r>
            <w:r>
              <w:rPr>
                <w:rFonts w:ascii="Times New Roman" w:hAnsi="Times New Roman" w:eastAsia="方正仿宋_GBK" w:cs="Times New Roman"/>
                <w:sz w:val="24"/>
              </w:rPr>
              <w:t>企业、学校、科研机构等多方参与的理事会（董事会）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58" w:hRule="atLeast"/>
          <w:jc w:val="center"/>
        </w:trPr>
        <w:tc>
          <w:tcPr>
            <w:tcW w:w="1359" w:type="dxa"/>
            <w:vMerge w:val="continue"/>
            <w:shd w:val="clear" w:color="auto" w:fill="auto"/>
            <w:vAlign w:val="center"/>
          </w:tcPr>
          <w:p>
            <w:pPr>
              <w:widowControl/>
              <w:jc w:val="center"/>
              <w:rPr>
                <w:rFonts w:ascii="Times New Roman" w:hAnsi="Times New Roman" w:eastAsia="方正仿宋_GBK" w:cs="Times New Roman"/>
                <w:color w:val="FF0000"/>
                <w:kern w:val="0"/>
                <w:sz w:val="24"/>
              </w:rPr>
            </w:pPr>
          </w:p>
        </w:tc>
        <w:tc>
          <w:tcPr>
            <w:tcW w:w="7501" w:type="dxa"/>
            <w:shd w:val="clear" w:color="auto" w:fill="auto"/>
          </w:tcPr>
          <w:p>
            <w:pPr>
              <w:adjustRightInd w:val="0"/>
              <w:snapToGrid w:val="0"/>
              <w:jc w:val="left"/>
              <w:rPr>
                <w:rFonts w:ascii="Times New Roman" w:hAnsi="Times New Roman" w:eastAsia="方正仿宋_GBK" w:cs="Times New Roman"/>
                <w:sz w:val="24"/>
              </w:rPr>
            </w:pPr>
            <w:r>
              <w:rPr>
                <w:rFonts w:ascii="Times New Roman" w:hAnsi="Times New Roman" w:eastAsia="方正仿宋_GBK" w:cs="Times New Roman"/>
                <w:sz w:val="24"/>
              </w:rPr>
              <w:t>2.2建立多元协同、共建共管的治理模式，达到产权明晰、组织完备、机制健全、运行高效的实体化运作要求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58" w:hRule="atLeast"/>
          <w:jc w:val="center"/>
        </w:trPr>
        <w:tc>
          <w:tcPr>
            <w:tcW w:w="1359" w:type="dxa"/>
            <w:vMerge w:val="continue"/>
            <w:shd w:val="clear" w:color="auto" w:fill="auto"/>
            <w:vAlign w:val="center"/>
          </w:tcPr>
          <w:p>
            <w:pPr>
              <w:widowControl/>
              <w:jc w:val="center"/>
              <w:rPr>
                <w:rFonts w:ascii="Times New Roman" w:hAnsi="Times New Roman" w:eastAsia="方正仿宋_GBK" w:cs="Times New Roman"/>
                <w:color w:val="000000"/>
                <w:kern w:val="0"/>
                <w:sz w:val="24"/>
              </w:rPr>
            </w:pPr>
          </w:p>
        </w:tc>
        <w:tc>
          <w:tcPr>
            <w:tcW w:w="7501" w:type="dxa"/>
            <w:shd w:val="clear" w:color="auto" w:fill="auto"/>
          </w:tcPr>
          <w:p>
            <w:pPr>
              <w:adjustRightInd w:val="0"/>
              <w:snapToGrid w:val="0"/>
              <w:jc w:val="left"/>
              <w:rPr>
                <w:rFonts w:ascii="Times New Roman" w:hAnsi="Times New Roman" w:eastAsia="方正仿宋_GBK" w:cs="Times New Roman"/>
                <w:sz w:val="24"/>
              </w:rPr>
            </w:pPr>
            <w:r>
              <w:rPr>
                <w:rFonts w:ascii="Times New Roman" w:hAnsi="Times New Roman" w:eastAsia="方正仿宋_GBK" w:cs="Times New Roman"/>
                <w:sz w:val="24"/>
              </w:rPr>
              <w:t>2.3建立市域产教联合体章程、运营管理制度等，构建市域产教联合体人员聘用及评价体系、绩效考核体系、运营质量保障体系等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4" w:hRule="atLeast"/>
          <w:jc w:val="center"/>
        </w:trPr>
        <w:tc>
          <w:tcPr>
            <w:tcW w:w="1359" w:type="dxa"/>
            <w:vMerge w:val="continue"/>
            <w:shd w:val="clear" w:color="auto" w:fill="auto"/>
            <w:vAlign w:val="center"/>
          </w:tcPr>
          <w:p>
            <w:pPr>
              <w:widowControl/>
              <w:jc w:val="center"/>
              <w:rPr>
                <w:rFonts w:ascii="Times New Roman" w:hAnsi="Times New Roman" w:eastAsia="方正仿宋_GBK" w:cs="Times New Roman"/>
                <w:color w:val="000000"/>
                <w:kern w:val="0"/>
                <w:sz w:val="24"/>
              </w:rPr>
            </w:pPr>
          </w:p>
        </w:tc>
        <w:tc>
          <w:tcPr>
            <w:tcW w:w="7501" w:type="dxa"/>
            <w:shd w:val="clear" w:color="auto" w:fill="auto"/>
          </w:tcPr>
          <w:p>
            <w:pPr>
              <w:adjustRightInd w:val="0"/>
              <w:snapToGrid w:val="0"/>
              <w:jc w:val="left"/>
              <w:rPr>
                <w:rFonts w:ascii="Times New Roman" w:hAnsi="Times New Roman" w:eastAsia="方正仿宋_GBK" w:cs="Times New Roman"/>
                <w:sz w:val="24"/>
              </w:rPr>
            </w:pPr>
            <w:r>
              <w:rPr>
                <w:rFonts w:ascii="Times New Roman" w:hAnsi="Times New Roman" w:eastAsia="方正仿宋_GBK" w:cs="Times New Roman"/>
                <w:sz w:val="24"/>
              </w:rPr>
              <w:t>2.4理事会（董事会）管理决策、秘书处（办公室）日常工作、各执行机构（包括分支机构）运行规范明晰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1359" w:type="dxa"/>
            <w:vMerge w:val="restart"/>
            <w:shd w:val="clear" w:color="auto" w:fill="auto"/>
            <w:vAlign w:val="center"/>
          </w:tcPr>
          <w:p>
            <w:pPr>
              <w:widowControl/>
              <w:jc w:val="center"/>
              <w:rPr>
                <w:rFonts w:ascii="Times New Roman" w:hAnsi="Times New Roman" w:eastAsia="方正仿宋_GBK" w:cs="Times New Roman"/>
                <w:color w:val="000000"/>
                <w:kern w:val="0"/>
                <w:sz w:val="24"/>
              </w:rPr>
            </w:pPr>
            <w:r>
              <w:rPr>
                <w:rFonts w:ascii="Times New Roman" w:hAnsi="Times New Roman" w:eastAsia="方正黑体_GBK" w:cs="Times New Roman"/>
                <w:sz w:val="24"/>
              </w:rPr>
              <w:t>3.共建共享</w:t>
            </w:r>
          </w:p>
        </w:tc>
        <w:tc>
          <w:tcPr>
            <w:tcW w:w="7501" w:type="dxa"/>
            <w:shd w:val="clear" w:color="auto" w:fill="auto"/>
          </w:tcPr>
          <w:p>
            <w:pPr>
              <w:adjustRightInd w:val="0"/>
              <w:snapToGrid w:val="0"/>
              <w:jc w:val="left"/>
              <w:rPr>
                <w:rFonts w:ascii="Times New Roman" w:hAnsi="Times New Roman" w:eastAsia="方正仿宋_GBK" w:cs="Times New Roman"/>
                <w:sz w:val="24"/>
              </w:rPr>
            </w:pPr>
            <w:r>
              <w:rPr>
                <w:rFonts w:ascii="Times New Roman" w:hAnsi="Times New Roman" w:eastAsia="方正仿宋_GBK" w:cs="Times New Roman"/>
                <w:sz w:val="24"/>
              </w:rPr>
              <w:t>3.1联合体内各类主体共商</w:t>
            </w:r>
            <w:r>
              <w:rPr>
                <w:rFonts w:hint="eastAsia" w:ascii="Times New Roman" w:hAnsi="Times New Roman" w:eastAsia="方正仿宋_GBK" w:cs="Times New Roman"/>
                <w:sz w:val="24"/>
              </w:rPr>
              <w:t>建设</w:t>
            </w:r>
            <w:r>
              <w:rPr>
                <w:rFonts w:ascii="Times New Roman" w:hAnsi="Times New Roman" w:eastAsia="方正仿宋_GBK" w:cs="Times New Roman"/>
                <w:sz w:val="24"/>
              </w:rPr>
              <w:t>方案、共组团队</w:t>
            </w:r>
            <w:r>
              <w:rPr>
                <w:rFonts w:hint="eastAsia" w:ascii="Times New Roman" w:hAnsi="Times New Roman" w:eastAsia="方正仿宋_GBK" w:cs="Times New Roman"/>
                <w:sz w:val="24"/>
              </w:rPr>
              <w:t>成员</w:t>
            </w:r>
            <w:r>
              <w:rPr>
                <w:rFonts w:ascii="Times New Roman" w:hAnsi="Times New Roman" w:eastAsia="方正仿宋_GBK" w:cs="Times New Roman"/>
                <w:sz w:val="24"/>
              </w:rPr>
              <w:t>、共建</w:t>
            </w:r>
            <w:r>
              <w:rPr>
                <w:rFonts w:hint="eastAsia" w:ascii="Times New Roman" w:hAnsi="Times New Roman" w:eastAsia="方正仿宋_GBK" w:cs="Times New Roman"/>
                <w:sz w:val="24"/>
              </w:rPr>
              <w:t>产教</w:t>
            </w:r>
            <w:r>
              <w:rPr>
                <w:rFonts w:ascii="Times New Roman" w:hAnsi="Times New Roman" w:eastAsia="方正仿宋_GBK" w:cs="Times New Roman"/>
                <w:sz w:val="24"/>
              </w:rPr>
              <w:t>资源，共同实施考核评价，积极探索高技能人才培养的新模式，广泛开展校企联合招生、联合培养、岗位成才的中国特色学徒制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1359" w:type="dxa"/>
            <w:vMerge w:val="continue"/>
            <w:shd w:val="clear" w:color="auto" w:fill="auto"/>
            <w:vAlign w:val="center"/>
          </w:tcPr>
          <w:p>
            <w:pPr>
              <w:widowControl/>
              <w:jc w:val="center"/>
              <w:rPr>
                <w:rFonts w:ascii="Times New Roman" w:hAnsi="Times New Roman" w:eastAsia="方正仿宋_GBK" w:cs="Times New Roman"/>
                <w:color w:val="000000"/>
                <w:kern w:val="0"/>
                <w:sz w:val="24"/>
              </w:rPr>
            </w:pPr>
          </w:p>
        </w:tc>
        <w:tc>
          <w:tcPr>
            <w:tcW w:w="7501" w:type="dxa"/>
            <w:shd w:val="clear" w:color="auto" w:fill="auto"/>
          </w:tcPr>
          <w:p>
            <w:pPr>
              <w:adjustRightInd w:val="0"/>
              <w:snapToGrid w:val="0"/>
              <w:jc w:val="left"/>
              <w:rPr>
                <w:rFonts w:ascii="Times New Roman" w:hAnsi="Times New Roman" w:eastAsia="方正仿宋_GBK" w:cs="Times New Roman"/>
                <w:sz w:val="24"/>
              </w:rPr>
            </w:pPr>
            <w:r>
              <w:rPr>
                <w:rFonts w:ascii="Times New Roman" w:hAnsi="Times New Roman" w:eastAsia="方正仿宋_GBK" w:cs="Times New Roman"/>
                <w:sz w:val="24"/>
              </w:rPr>
              <w:t>3.2龙头企业深度参与职业学校专业规划、人才培养标准、教材课程开发、师资队伍建设等各个环节，并取得实际成效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1" w:hRule="atLeast"/>
          <w:jc w:val="center"/>
        </w:trPr>
        <w:tc>
          <w:tcPr>
            <w:tcW w:w="1359" w:type="dxa"/>
            <w:vMerge w:val="continue"/>
            <w:shd w:val="clear" w:color="auto" w:fill="auto"/>
            <w:vAlign w:val="center"/>
          </w:tcPr>
          <w:p>
            <w:pPr>
              <w:widowControl/>
              <w:rPr>
                <w:rFonts w:ascii="Times New Roman" w:hAnsi="Times New Roman" w:eastAsia="方正仿宋_GBK" w:cs="Times New Roman"/>
                <w:color w:val="000000"/>
                <w:kern w:val="0"/>
                <w:sz w:val="24"/>
              </w:rPr>
            </w:pPr>
          </w:p>
        </w:tc>
        <w:tc>
          <w:tcPr>
            <w:tcW w:w="7501" w:type="dxa"/>
            <w:shd w:val="clear" w:color="auto" w:fill="auto"/>
          </w:tcPr>
          <w:p>
            <w:pPr>
              <w:adjustRightInd w:val="0"/>
              <w:snapToGrid w:val="0"/>
              <w:jc w:val="left"/>
              <w:rPr>
                <w:rFonts w:ascii="Times New Roman" w:hAnsi="Times New Roman" w:eastAsia="方正仿宋_GBK" w:cs="Times New Roman"/>
                <w:sz w:val="24"/>
              </w:rPr>
            </w:pPr>
            <w:r>
              <w:rPr>
                <w:rFonts w:ascii="Times New Roman" w:hAnsi="Times New Roman" w:eastAsia="方正仿宋_GBK" w:cs="Times New Roman"/>
                <w:sz w:val="24"/>
              </w:rPr>
              <w:t>3.3对标产业发展前沿，联合体成员单位共建产教融合实训基地和产业学院，促进教育链、人才链与产业链、创新链紧密结合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7" w:hRule="atLeast"/>
          <w:jc w:val="center"/>
        </w:trPr>
        <w:tc>
          <w:tcPr>
            <w:tcW w:w="1359" w:type="dxa"/>
            <w:vMerge w:val="continue"/>
            <w:shd w:val="clear" w:color="auto" w:fill="auto"/>
            <w:vAlign w:val="center"/>
          </w:tcPr>
          <w:p>
            <w:pPr>
              <w:widowControl/>
              <w:rPr>
                <w:rFonts w:ascii="Times New Roman" w:hAnsi="Times New Roman" w:eastAsia="方正仿宋_GBK" w:cs="Times New Roman"/>
                <w:color w:val="000000"/>
                <w:kern w:val="0"/>
                <w:sz w:val="24"/>
              </w:rPr>
            </w:pPr>
          </w:p>
        </w:tc>
        <w:tc>
          <w:tcPr>
            <w:tcW w:w="7501" w:type="dxa"/>
            <w:shd w:val="clear" w:color="auto" w:fill="auto"/>
          </w:tcPr>
          <w:p>
            <w:pPr>
              <w:adjustRightInd w:val="0"/>
              <w:snapToGrid w:val="0"/>
              <w:jc w:val="left"/>
              <w:rPr>
                <w:rFonts w:ascii="Times New Roman" w:hAnsi="Times New Roman" w:eastAsia="方正仿宋_GBK" w:cs="Times New Roman"/>
                <w:sz w:val="24"/>
              </w:rPr>
            </w:pPr>
            <w:r>
              <w:rPr>
                <w:rFonts w:ascii="Times New Roman" w:hAnsi="Times New Roman" w:eastAsia="方正仿宋_GBK" w:cs="Times New Roman"/>
                <w:sz w:val="24"/>
              </w:rPr>
              <w:t>3.4设置灵活的用人机制，采取固定岗与流动岗相结合的方式，聘请企业工程技术人员、高技能人才、管理人员、能工巧匠等到校全职或兼职工作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46" w:hRule="atLeast"/>
          <w:jc w:val="center"/>
        </w:trPr>
        <w:tc>
          <w:tcPr>
            <w:tcW w:w="1359" w:type="dxa"/>
            <w:vMerge w:val="continue"/>
            <w:shd w:val="clear" w:color="auto" w:fill="auto"/>
            <w:vAlign w:val="center"/>
          </w:tcPr>
          <w:p>
            <w:pPr>
              <w:widowControl/>
              <w:rPr>
                <w:rFonts w:ascii="Times New Roman" w:hAnsi="Times New Roman" w:eastAsia="方正仿宋_GBK" w:cs="Times New Roman"/>
                <w:color w:val="000000"/>
                <w:kern w:val="0"/>
                <w:sz w:val="24"/>
              </w:rPr>
            </w:pPr>
          </w:p>
        </w:tc>
        <w:tc>
          <w:tcPr>
            <w:tcW w:w="7501" w:type="dxa"/>
            <w:shd w:val="clear" w:color="auto" w:fill="auto"/>
          </w:tcPr>
          <w:p>
            <w:pPr>
              <w:adjustRightInd w:val="0"/>
              <w:snapToGrid w:val="0"/>
              <w:jc w:val="left"/>
              <w:rPr>
                <w:rFonts w:ascii="Times New Roman" w:hAnsi="Times New Roman" w:eastAsia="方正仿宋_GBK" w:cs="Times New Roman"/>
                <w:sz w:val="24"/>
              </w:rPr>
            </w:pPr>
            <w:r>
              <w:rPr>
                <w:rFonts w:ascii="Times New Roman" w:hAnsi="Times New Roman" w:eastAsia="方正仿宋_GBK" w:cs="Times New Roman"/>
                <w:sz w:val="24"/>
              </w:rPr>
              <w:t>3.5校企联合制订人才培养方案或职工培训方案，实现人员互相兼职，相互为学生实习实训、教师实践、学生就业创业、员工培训、企业技术和产品研发、成果转移转化等提供支持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1359" w:type="dxa"/>
            <w:vMerge w:val="restart"/>
            <w:shd w:val="clear" w:color="auto" w:fill="auto"/>
            <w:vAlign w:val="center"/>
          </w:tcPr>
          <w:p>
            <w:pPr>
              <w:widowControl/>
              <w:jc w:val="center"/>
              <w:rPr>
                <w:rFonts w:ascii="Times New Roman" w:hAnsi="Times New Roman" w:eastAsia="方正仿宋_GBK" w:cs="Times New Roman"/>
                <w:color w:val="000000"/>
                <w:kern w:val="0"/>
                <w:sz w:val="24"/>
              </w:rPr>
            </w:pPr>
            <w:r>
              <w:rPr>
                <w:rFonts w:ascii="Times New Roman" w:hAnsi="Times New Roman" w:eastAsia="方正黑体_GBK" w:cs="Times New Roman"/>
                <w:sz w:val="24"/>
              </w:rPr>
              <w:t>4.人才培养</w:t>
            </w:r>
          </w:p>
        </w:tc>
        <w:tc>
          <w:tcPr>
            <w:tcW w:w="7501" w:type="dxa"/>
            <w:shd w:val="clear" w:color="auto" w:fill="auto"/>
          </w:tcPr>
          <w:p>
            <w:pPr>
              <w:adjustRightInd w:val="0"/>
              <w:snapToGrid w:val="0"/>
              <w:jc w:val="left"/>
              <w:rPr>
                <w:rFonts w:ascii="Times New Roman" w:hAnsi="Times New Roman" w:eastAsia="方正仿宋_GBK" w:cs="Times New Roman"/>
                <w:sz w:val="24"/>
              </w:rPr>
            </w:pPr>
            <w:r>
              <w:rPr>
                <w:rFonts w:ascii="Times New Roman" w:hAnsi="Times New Roman" w:eastAsia="方正仿宋_GBK" w:cs="Times New Roman"/>
                <w:sz w:val="24"/>
              </w:rPr>
              <w:t>4.1搭建人才供需信息平台，职业学校紧贴市场和就业形势，完善职业教育专业动态调整机制，促进专业布局与当地产业结构紧密对接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1359" w:type="dxa"/>
            <w:vMerge w:val="continue"/>
            <w:shd w:val="clear" w:color="auto" w:fill="auto"/>
            <w:vAlign w:val="center"/>
          </w:tcPr>
          <w:p>
            <w:pPr>
              <w:widowControl/>
              <w:jc w:val="center"/>
              <w:rPr>
                <w:rFonts w:ascii="Times New Roman" w:hAnsi="Times New Roman" w:eastAsia="方正仿宋_GBK" w:cs="Times New Roman"/>
                <w:color w:val="000000"/>
                <w:kern w:val="0"/>
                <w:sz w:val="24"/>
              </w:rPr>
            </w:pPr>
          </w:p>
        </w:tc>
        <w:tc>
          <w:tcPr>
            <w:tcW w:w="7501" w:type="dxa"/>
            <w:shd w:val="clear" w:color="auto" w:fill="auto"/>
          </w:tcPr>
          <w:p>
            <w:pPr>
              <w:adjustRightInd w:val="0"/>
              <w:snapToGrid w:val="0"/>
              <w:jc w:val="left"/>
              <w:rPr>
                <w:rFonts w:ascii="Times New Roman" w:hAnsi="Times New Roman" w:eastAsia="方正仿宋_GBK" w:cs="Times New Roman"/>
                <w:sz w:val="24"/>
              </w:rPr>
            </w:pPr>
            <w:r>
              <w:rPr>
                <w:rFonts w:ascii="Times New Roman" w:hAnsi="Times New Roman" w:eastAsia="方正仿宋_GBK" w:cs="Times New Roman"/>
                <w:sz w:val="24"/>
              </w:rPr>
              <w:t>4.2坚持服务学生全面发展，通过校企协作育人，积极塑造学生的价值观念、职业技能意识以及社会责任感，有效提升学生的实践能力、沟通合作能力、可持续发展能力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1359" w:type="dxa"/>
            <w:vMerge w:val="continue"/>
            <w:shd w:val="clear" w:color="auto" w:fill="auto"/>
            <w:vAlign w:val="center"/>
          </w:tcPr>
          <w:p>
            <w:pPr>
              <w:widowControl/>
              <w:jc w:val="center"/>
              <w:rPr>
                <w:rFonts w:ascii="Times New Roman" w:hAnsi="Times New Roman" w:eastAsia="方正仿宋_GBK" w:cs="Times New Roman"/>
                <w:color w:val="000000"/>
                <w:kern w:val="0"/>
                <w:sz w:val="24"/>
              </w:rPr>
            </w:pPr>
          </w:p>
        </w:tc>
        <w:tc>
          <w:tcPr>
            <w:tcW w:w="7501" w:type="dxa"/>
            <w:shd w:val="clear" w:color="auto" w:fill="auto"/>
          </w:tcPr>
          <w:p>
            <w:pPr>
              <w:adjustRightInd w:val="0"/>
              <w:snapToGrid w:val="0"/>
              <w:jc w:val="left"/>
              <w:rPr>
                <w:rFonts w:ascii="Times New Roman" w:hAnsi="Times New Roman" w:eastAsia="方正仿宋_GBK" w:cs="Times New Roman"/>
                <w:sz w:val="24"/>
              </w:rPr>
            </w:pPr>
            <w:r>
              <w:rPr>
                <w:rFonts w:ascii="Times New Roman" w:hAnsi="Times New Roman" w:eastAsia="方正仿宋_GBK" w:cs="Times New Roman"/>
                <w:sz w:val="24"/>
              </w:rPr>
              <w:t>4.3联合体各类主体深度参与职业学校专业规划、人才培养规格确定、课程开发、师资队伍建设，及时把新方法、新技术、新工艺、新标准引入教育教学实践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1359" w:type="dxa"/>
            <w:vMerge w:val="continue"/>
            <w:shd w:val="clear" w:color="auto" w:fill="auto"/>
            <w:vAlign w:val="center"/>
          </w:tcPr>
          <w:p>
            <w:pPr>
              <w:widowControl/>
              <w:jc w:val="center"/>
              <w:rPr>
                <w:rFonts w:ascii="Times New Roman" w:hAnsi="Times New Roman" w:eastAsia="方正仿宋_GBK" w:cs="Times New Roman"/>
                <w:color w:val="000000"/>
                <w:kern w:val="0"/>
                <w:sz w:val="24"/>
              </w:rPr>
            </w:pPr>
          </w:p>
        </w:tc>
        <w:tc>
          <w:tcPr>
            <w:tcW w:w="7501" w:type="dxa"/>
            <w:shd w:val="clear" w:color="auto" w:fill="auto"/>
          </w:tcPr>
          <w:p>
            <w:pPr>
              <w:adjustRightInd w:val="0"/>
              <w:snapToGrid w:val="0"/>
              <w:jc w:val="left"/>
              <w:rPr>
                <w:rFonts w:ascii="Times New Roman" w:hAnsi="Times New Roman" w:eastAsia="方正仿宋_GBK" w:cs="Times New Roman"/>
                <w:sz w:val="24"/>
              </w:rPr>
            </w:pPr>
            <w:r>
              <w:rPr>
                <w:rFonts w:ascii="Times New Roman" w:hAnsi="Times New Roman" w:eastAsia="方正仿宋_GBK" w:cs="Times New Roman"/>
                <w:sz w:val="24"/>
              </w:rPr>
              <w:t>4.4企业按岗位总量一定比例设立岗位，接受学生来企实习实训和教师岗位实践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1" w:hRule="atLeast"/>
          <w:jc w:val="center"/>
        </w:trPr>
        <w:tc>
          <w:tcPr>
            <w:tcW w:w="1359" w:type="dxa"/>
            <w:vMerge w:val="continue"/>
            <w:shd w:val="clear" w:color="auto" w:fill="auto"/>
            <w:vAlign w:val="center"/>
          </w:tcPr>
          <w:p>
            <w:pPr>
              <w:widowControl/>
              <w:jc w:val="center"/>
              <w:rPr>
                <w:rFonts w:ascii="Times New Roman" w:hAnsi="Times New Roman" w:eastAsia="方正仿宋_GBK" w:cs="Times New Roman"/>
                <w:color w:val="000000"/>
                <w:kern w:val="0"/>
                <w:sz w:val="24"/>
              </w:rPr>
            </w:pPr>
          </w:p>
        </w:tc>
        <w:tc>
          <w:tcPr>
            <w:tcW w:w="7501" w:type="dxa"/>
            <w:shd w:val="clear" w:color="auto" w:fill="auto"/>
          </w:tcPr>
          <w:p>
            <w:pPr>
              <w:adjustRightInd w:val="0"/>
              <w:snapToGrid w:val="0"/>
              <w:jc w:val="left"/>
              <w:rPr>
                <w:rFonts w:ascii="Times New Roman" w:hAnsi="Times New Roman" w:eastAsia="方正仿宋_GBK" w:cs="Times New Roman"/>
                <w:sz w:val="24"/>
              </w:rPr>
            </w:pPr>
            <w:r>
              <w:rPr>
                <w:rFonts w:ascii="Times New Roman" w:hAnsi="Times New Roman" w:eastAsia="方正仿宋_GBK" w:cs="Times New Roman"/>
                <w:sz w:val="24"/>
              </w:rPr>
              <w:t>4.5支持联合体内中职、高职高专、本科学校合作分段培养或贯通培养学生，鼓励普通本科学校招收符合条件的中高职毕业生和企业一线优秀员工就读本科和专业学位研究生教育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1359" w:type="dxa"/>
            <w:vMerge w:val="restart"/>
            <w:shd w:val="clear" w:color="auto" w:fill="auto"/>
            <w:vAlign w:val="center"/>
          </w:tcPr>
          <w:p>
            <w:pPr>
              <w:widowControl/>
              <w:jc w:val="center"/>
              <w:rPr>
                <w:rFonts w:ascii="Times New Roman" w:hAnsi="Times New Roman" w:eastAsia="方正仿宋_GBK" w:cs="Times New Roman"/>
                <w:color w:val="000000"/>
                <w:kern w:val="0"/>
                <w:sz w:val="24"/>
              </w:rPr>
            </w:pPr>
            <w:r>
              <w:rPr>
                <w:rFonts w:ascii="Times New Roman" w:hAnsi="Times New Roman" w:eastAsia="方正黑体_GBK" w:cs="Times New Roman"/>
                <w:sz w:val="24"/>
              </w:rPr>
              <w:t>5.服务发展</w:t>
            </w:r>
          </w:p>
        </w:tc>
        <w:tc>
          <w:tcPr>
            <w:tcW w:w="7501" w:type="dxa"/>
            <w:shd w:val="clear" w:color="auto" w:fill="auto"/>
          </w:tcPr>
          <w:p>
            <w:pPr>
              <w:adjustRightInd w:val="0"/>
              <w:snapToGrid w:val="0"/>
              <w:jc w:val="left"/>
              <w:rPr>
                <w:rFonts w:ascii="Times New Roman" w:hAnsi="Times New Roman" w:eastAsia="方正仿宋_GBK" w:cs="Times New Roman"/>
                <w:sz w:val="24"/>
              </w:rPr>
            </w:pPr>
            <w:r>
              <w:rPr>
                <w:rFonts w:ascii="Times New Roman" w:hAnsi="Times New Roman" w:eastAsia="方正仿宋_GBK" w:cs="Times New Roman"/>
                <w:sz w:val="24"/>
              </w:rPr>
              <w:t>5.1建设共性技术服务平台，支持联合体内职业院校、普通高校、科研机构与企业开展协同攻关，为园区企业提供技术咨询与服务，促进技术创新、工艺改进、产品升级，解决实际生产问题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5" w:hRule="atLeast"/>
          <w:jc w:val="center"/>
        </w:trPr>
        <w:tc>
          <w:tcPr>
            <w:tcW w:w="1359" w:type="dxa"/>
            <w:vMerge w:val="continue"/>
            <w:shd w:val="clear" w:color="auto" w:fill="auto"/>
            <w:vAlign w:val="center"/>
          </w:tcPr>
          <w:p>
            <w:pPr>
              <w:widowControl/>
              <w:jc w:val="center"/>
              <w:rPr>
                <w:rFonts w:ascii="Times New Roman" w:hAnsi="Times New Roman" w:eastAsia="方正仿宋_GBK" w:cs="Times New Roman"/>
                <w:color w:val="000000"/>
                <w:kern w:val="0"/>
                <w:sz w:val="24"/>
              </w:rPr>
            </w:pPr>
          </w:p>
        </w:tc>
        <w:tc>
          <w:tcPr>
            <w:tcW w:w="7501" w:type="dxa"/>
            <w:shd w:val="clear" w:color="auto" w:fill="auto"/>
          </w:tcPr>
          <w:p>
            <w:pPr>
              <w:adjustRightInd w:val="0"/>
              <w:snapToGrid w:val="0"/>
              <w:jc w:val="left"/>
              <w:rPr>
                <w:rFonts w:ascii="Times New Roman" w:hAnsi="Times New Roman" w:eastAsia="方正仿宋_GBK" w:cs="Times New Roman"/>
                <w:sz w:val="24"/>
              </w:rPr>
            </w:pPr>
            <w:r>
              <w:rPr>
                <w:rFonts w:ascii="Times New Roman" w:hAnsi="Times New Roman" w:eastAsia="方正仿宋_GBK" w:cs="Times New Roman"/>
                <w:sz w:val="24"/>
              </w:rPr>
              <w:t>5.2联合体校企合作开展技术研发的成果转化率较高，合作取得一批研究成果（包括发明专利、实用新型专利等）、一批省部级奖励（包括教育教学成果、创新创业实践成果、科技创新成果等）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6" w:hRule="atLeast"/>
          <w:jc w:val="center"/>
        </w:trPr>
        <w:tc>
          <w:tcPr>
            <w:tcW w:w="1359" w:type="dxa"/>
            <w:vMerge w:val="continue"/>
            <w:shd w:val="clear" w:color="auto" w:fill="auto"/>
            <w:vAlign w:val="center"/>
          </w:tcPr>
          <w:p>
            <w:pPr>
              <w:widowControl/>
              <w:jc w:val="center"/>
              <w:rPr>
                <w:rFonts w:ascii="Times New Roman" w:hAnsi="Times New Roman" w:eastAsia="方正仿宋_GBK" w:cs="Times New Roman"/>
                <w:color w:val="000000"/>
                <w:kern w:val="0"/>
                <w:sz w:val="24"/>
              </w:rPr>
            </w:pPr>
          </w:p>
        </w:tc>
        <w:tc>
          <w:tcPr>
            <w:tcW w:w="7501" w:type="dxa"/>
            <w:shd w:val="clear" w:color="auto" w:fill="auto"/>
          </w:tcPr>
          <w:p>
            <w:pPr>
              <w:adjustRightInd w:val="0"/>
              <w:snapToGrid w:val="0"/>
              <w:jc w:val="left"/>
              <w:rPr>
                <w:rFonts w:ascii="Times New Roman" w:hAnsi="Times New Roman" w:eastAsia="方正仿宋_GBK" w:cs="Times New Roman"/>
                <w:sz w:val="24"/>
              </w:rPr>
            </w:pPr>
            <w:r>
              <w:rPr>
                <w:rFonts w:ascii="Times New Roman" w:hAnsi="Times New Roman" w:eastAsia="方正仿宋_GBK" w:cs="Times New Roman"/>
                <w:sz w:val="24"/>
              </w:rPr>
              <w:t>5.3联合制订培训规划，支持联合体内院校积极承接企业员工开展岗前培训、岗位培训、继续教育等，提升企业员工的技能水平和岗位适应能力，培训效果好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1" w:hRule="atLeast"/>
          <w:jc w:val="center"/>
        </w:trPr>
        <w:tc>
          <w:tcPr>
            <w:tcW w:w="1359" w:type="dxa"/>
            <w:vMerge w:val="continue"/>
            <w:shd w:val="clear" w:color="auto" w:fill="auto"/>
            <w:vAlign w:val="center"/>
          </w:tcPr>
          <w:p>
            <w:pPr>
              <w:widowControl/>
              <w:jc w:val="center"/>
              <w:rPr>
                <w:rFonts w:ascii="Times New Roman" w:hAnsi="Times New Roman" w:eastAsia="方正仿宋_GBK" w:cs="Times New Roman"/>
                <w:color w:val="000000"/>
                <w:kern w:val="0"/>
                <w:sz w:val="24"/>
              </w:rPr>
            </w:pPr>
          </w:p>
        </w:tc>
        <w:tc>
          <w:tcPr>
            <w:tcW w:w="7501" w:type="dxa"/>
            <w:shd w:val="clear" w:color="auto" w:fill="auto"/>
          </w:tcPr>
          <w:p>
            <w:pPr>
              <w:adjustRightInd w:val="0"/>
              <w:snapToGrid w:val="0"/>
              <w:jc w:val="left"/>
              <w:rPr>
                <w:rFonts w:ascii="Times New Roman" w:hAnsi="Times New Roman" w:eastAsia="方正仿宋_GBK" w:cs="Times New Roman"/>
                <w:sz w:val="24"/>
              </w:rPr>
            </w:pPr>
            <w:r>
              <w:rPr>
                <w:rFonts w:ascii="Times New Roman" w:hAnsi="Times New Roman" w:eastAsia="方正仿宋_GBK" w:cs="Times New Roman"/>
                <w:sz w:val="24"/>
              </w:rPr>
              <w:t>5.4联合体积极服务制造强国、乡村振兴、共同富裕、“一带一路”倡议</w:t>
            </w:r>
            <w:r>
              <w:rPr>
                <w:rFonts w:hint="eastAsia" w:ascii="Times New Roman" w:hAnsi="Times New Roman" w:eastAsia="方正仿宋_GBK" w:cs="Times New Roman"/>
                <w:sz w:val="24"/>
              </w:rPr>
              <w:t>、成渝地区双城经济圈</w:t>
            </w:r>
            <w:r>
              <w:rPr>
                <w:rFonts w:ascii="Times New Roman" w:hAnsi="Times New Roman" w:eastAsia="方正仿宋_GBK" w:cs="Times New Roman"/>
                <w:sz w:val="24"/>
              </w:rPr>
              <w:t>等国家和区域重大发展战略，取得显著成效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2" w:hRule="atLeast"/>
          <w:jc w:val="center"/>
        </w:trPr>
        <w:tc>
          <w:tcPr>
            <w:tcW w:w="1359" w:type="dxa"/>
            <w:vMerge w:val="restart"/>
            <w:shd w:val="clear" w:color="auto" w:fill="auto"/>
            <w:vAlign w:val="center"/>
          </w:tcPr>
          <w:p>
            <w:pPr>
              <w:widowControl/>
              <w:jc w:val="center"/>
              <w:rPr>
                <w:rFonts w:ascii="Times New Roman" w:hAnsi="Times New Roman" w:eastAsia="方正仿宋_GBK" w:cs="Times New Roman"/>
                <w:color w:val="000000"/>
                <w:kern w:val="0"/>
                <w:sz w:val="24"/>
              </w:rPr>
            </w:pPr>
            <w:r>
              <w:rPr>
                <w:rFonts w:ascii="Times New Roman" w:hAnsi="Times New Roman" w:eastAsia="方正黑体_GBK" w:cs="Times New Roman"/>
                <w:sz w:val="24"/>
              </w:rPr>
              <w:t>6.特色创新</w:t>
            </w:r>
          </w:p>
        </w:tc>
        <w:tc>
          <w:tcPr>
            <w:tcW w:w="7501" w:type="dxa"/>
            <w:shd w:val="clear" w:color="auto" w:fill="auto"/>
          </w:tcPr>
          <w:p>
            <w:pPr>
              <w:adjustRightInd w:val="0"/>
              <w:snapToGrid w:val="0"/>
              <w:jc w:val="left"/>
              <w:rPr>
                <w:rFonts w:ascii="Times New Roman" w:hAnsi="Times New Roman" w:eastAsia="方正仿宋_GBK" w:cs="Times New Roman"/>
                <w:sz w:val="24"/>
              </w:rPr>
            </w:pPr>
            <w:r>
              <w:rPr>
                <w:rFonts w:ascii="Times New Roman" w:hAnsi="Times New Roman" w:eastAsia="方正仿宋_GBK" w:cs="Times New Roman"/>
                <w:sz w:val="24"/>
              </w:rPr>
              <w:t>6.1联合体在服务区域经济社会发展等方面理念先进、特色鲜明、成绩突出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2" w:hRule="atLeast"/>
          <w:jc w:val="center"/>
        </w:trPr>
        <w:tc>
          <w:tcPr>
            <w:tcW w:w="1359" w:type="dxa"/>
            <w:vMerge w:val="continue"/>
            <w:shd w:val="clear" w:color="auto" w:fill="auto"/>
            <w:vAlign w:val="center"/>
          </w:tcPr>
          <w:p>
            <w:pPr>
              <w:widowControl/>
              <w:ind w:firstLine="420" w:firstLineChars="200"/>
              <w:rPr>
                <w:rFonts w:ascii="Times New Roman" w:hAnsi="Times New Roman" w:eastAsia="方正仿宋_GBK" w:cs="Times New Roman"/>
              </w:rPr>
            </w:pPr>
          </w:p>
        </w:tc>
        <w:tc>
          <w:tcPr>
            <w:tcW w:w="7501" w:type="dxa"/>
            <w:shd w:val="clear" w:color="auto" w:fill="auto"/>
          </w:tcPr>
          <w:p>
            <w:pPr>
              <w:adjustRightInd w:val="0"/>
              <w:snapToGrid w:val="0"/>
              <w:jc w:val="left"/>
              <w:rPr>
                <w:rFonts w:ascii="Times New Roman" w:hAnsi="Times New Roman" w:eastAsia="方正仿宋_GBK" w:cs="Times New Roman"/>
                <w:sz w:val="24"/>
              </w:rPr>
            </w:pPr>
            <w:r>
              <w:rPr>
                <w:rFonts w:ascii="Times New Roman" w:hAnsi="Times New Roman" w:eastAsia="方正仿宋_GBK" w:cs="Times New Roman"/>
                <w:sz w:val="24"/>
              </w:rPr>
              <w:t>6.2联合体在制度建设、运行机制等方面改革创新，并取得明显成效，具有推广价值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2" w:hRule="atLeast"/>
          <w:jc w:val="center"/>
        </w:trPr>
        <w:tc>
          <w:tcPr>
            <w:tcW w:w="1359" w:type="dxa"/>
            <w:vMerge w:val="continue"/>
            <w:shd w:val="clear" w:color="auto" w:fill="auto"/>
            <w:vAlign w:val="center"/>
          </w:tcPr>
          <w:p>
            <w:pPr>
              <w:widowControl/>
              <w:ind w:firstLine="480" w:firstLineChars="200"/>
              <w:rPr>
                <w:rFonts w:ascii="Times New Roman" w:hAnsi="Times New Roman" w:eastAsia="方正仿宋_GBK" w:cs="Times New Roman"/>
                <w:color w:val="000000"/>
                <w:kern w:val="0"/>
                <w:sz w:val="24"/>
              </w:rPr>
            </w:pPr>
          </w:p>
        </w:tc>
        <w:tc>
          <w:tcPr>
            <w:tcW w:w="7501" w:type="dxa"/>
            <w:shd w:val="clear" w:color="auto" w:fill="auto"/>
          </w:tcPr>
          <w:p>
            <w:pPr>
              <w:adjustRightInd w:val="0"/>
              <w:snapToGrid w:val="0"/>
              <w:jc w:val="left"/>
              <w:rPr>
                <w:rFonts w:ascii="Times New Roman" w:hAnsi="Times New Roman" w:eastAsia="方正仿宋_GBK" w:cs="Times New Roman"/>
                <w:sz w:val="24"/>
              </w:rPr>
            </w:pPr>
            <w:r>
              <w:rPr>
                <w:rFonts w:ascii="Times New Roman" w:hAnsi="Times New Roman" w:eastAsia="方正仿宋_GBK" w:cs="Times New Roman"/>
                <w:sz w:val="24"/>
              </w:rPr>
              <w:t>6.3联合体促进了本地区本行业职业教育发展，提升了职业教育的社会影响力</w:t>
            </w:r>
            <w:r>
              <w:rPr>
                <w:rFonts w:hint="eastAsia" w:ascii="Times New Roman" w:hAnsi="Times New Roman" w:eastAsia="方正仿宋_GBK" w:cs="Times New Roman"/>
                <w:sz w:val="24"/>
              </w:rPr>
              <w:t>，提高了产业发展水平</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1" w:hRule="atLeast"/>
          <w:jc w:val="center"/>
        </w:trPr>
        <w:tc>
          <w:tcPr>
            <w:tcW w:w="1359" w:type="dxa"/>
            <w:shd w:val="clear" w:color="auto" w:fill="auto"/>
            <w:vAlign w:val="center"/>
          </w:tcPr>
          <w:p>
            <w:pPr>
              <w:widowControl/>
              <w:jc w:val="center"/>
              <w:rPr>
                <w:rFonts w:ascii="Times New Roman" w:hAnsi="Times New Roman" w:eastAsia="方正仿宋_GBK" w:cs="Times New Roman"/>
                <w:color w:val="000000"/>
                <w:kern w:val="0"/>
                <w:sz w:val="24"/>
              </w:rPr>
            </w:pPr>
            <w:r>
              <w:rPr>
                <w:rFonts w:ascii="Times New Roman" w:hAnsi="Times New Roman" w:eastAsia="方正黑体_GBK" w:cs="Times New Roman"/>
                <w:sz w:val="24"/>
              </w:rPr>
              <w:t>7.其他</w:t>
            </w:r>
          </w:p>
        </w:tc>
        <w:tc>
          <w:tcPr>
            <w:tcW w:w="7501" w:type="dxa"/>
            <w:shd w:val="clear" w:color="auto" w:fill="auto"/>
          </w:tcPr>
          <w:p>
            <w:pPr>
              <w:adjustRightInd w:val="0"/>
              <w:snapToGrid w:val="0"/>
              <w:jc w:val="left"/>
              <w:rPr>
                <w:rFonts w:ascii="Times New Roman" w:hAnsi="Times New Roman" w:eastAsia="方正仿宋_GBK" w:cs="Times New Roman"/>
                <w:sz w:val="24"/>
              </w:rPr>
            </w:pPr>
            <w:r>
              <w:rPr>
                <w:rFonts w:ascii="Times New Roman" w:hAnsi="Times New Roman" w:eastAsia="方正仿宋_GBK" w:cs="Times New Roman"/>
                <w:sz w:val="24"/>
              </w:rPr>
              <w:t>联合体近3年内在招生、就业、安全等领域发生过重大违法违规事件、造成不良社会影响的，酌情扣分</w:t>
            </w:r>
          </w:p>
        </w:tc>
      </w:tr>
    </w:tbl>
    <w:p>
      <w:pPr>
        <w:adjustRightInd w:val="0"/>
        <w:snapToGrid w:val="0"/>
        <w:spacing w:line="578" w:lineRule="atLeast"/>
        <w:outlineLvl w:val="0"/>
        <w:rPr>
          <w:rFonts w:ascii="Times New Roman" w:hAnsi="Times New Roman" w:eastAsia="方正黑体_GBK" w:cs="Times New Roman"/>
          <w:sz w:val="32"/>
          <w:szCs w:val="32"/>
        </w:rPr>
      </w:pPr>
      <w:r>
        <w:rPr>
          <w:rFonts w:hint="default" w:ascii="Times New Roman" w:hAnsi="Times New Roman" w:eastAsia="方正黑体_GBK" w:cs="Times New Roman"/>
          <w:sz w:val="32"/>
          <w:szCs w:val="32"/>
          <w:lang w:val="en"/>
        </w:rPr>
        <w:t>附件</w:t>
      </w:r>
      <w:r>
        <w:rPr>
          <w:rFonts w:hint="default" w:ascii="Times New Roman" w:hAnsi="Times New Roman" w:eastAsia="方正黑体_GBK" w:cs="Times New Roman"/>
          <w:sz w:val="32"/>
          <w:szCs w:val="32"/>
        </w:rPr>
        <w:t>3</w:t>
      </w:r>
    </w:p>
    <w:p>
      <w:pPr>
        <w:jc w:val="center"/>
        <w:rPr>
          <w:rFonts w:ascii="方正小标宋_GBK" w:hAnsi="方正小标宋_GBK" w:eastAsia="方正小标宋_GBK" w:cs="方正小标宋_GBK"/>
          <w:sz w:val="44"/>
          <w:szCs w:val="44"/>
          <w:u w:val="single"/>
        </w:rPr>
      </w:pPr>
    </w:p>
    <w:p>
      <w:pPr>
        <w:jc w:val="center"/>
        <w:rPr>
          <w:rFonts w:ascii="方正小标宋_GBK" w:hAnsi="方正小标宋_GBK" w:eastAsia="方正小标宋_GBK" w:cs="方正小标宋_GBK"/>
          <w:sz w:val="44"/>
          <w:szCs w:val="44"/>
          <w:u w:val="single"/>
        </w:rPr>
      </w:pP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产教联合体建设方案</w:t>
      </w:r>
    </w:p>
    <w:p>
      <w:pPr>
        <w:jc w:val="center"/>
        <w:rPr>
          <w:rFonts w:ascii="方正小标宋_GBK" w:hAnsi="方正小标宋_GBK" w:eastAsia="方正小标宋_GBK" w:cs="方正小标宋_GBK"/>
          <w:sz w:val="44"/>
          <w:szCs w:val="44"/>
        </w:rPr>
      </w:pPr>
    </w:p>
    <w:p>
      <w:pPr>
        <w:spacing w:line="600" w:lineRule="exact"/>
        <w:jc w:val="left"/>
        <w:rPr>
          <w:rFonts w:ascii="Times New Roman" w:hAnsi="Times New Roman" w:eastAsia="方正楷体_GBK" w:cs="Times New Roman"/>
          <w:b/>
          <w:sz w:val="32"/>
          <w:szCs w:val="32"/>
        </w:rPr>
      </w:pPr>
    </w:p>
    <w:p>
      <w:pPr>
        <w:spacing w:line="600" w:lineRule="exact"/>
        <w:jc w:val="left"/>
        <w:rPr>
          <w:rFonts w:ascii="Times New Roman" w:hAnsi="Times New Roman" w:eastAsia="方正楷体_GBK" w:cs="Times New Roman"/>
          <w:b/>
          <w:sz w:val="32"/>
          <w:szCs w:val="32"/>
        </w:rPr>
      </w:pPr>
    </w:p>
    <w:p>
      <w:pPr>
        <w:spacing w:line="600" w:lineRule="exact"/>
        <w:ind w:firstLine="643" w:firstLineChars="200"/>
        <w:jc w:val="left"/>
        <w:rPr>
          <w:rFonts w:ascii="Times New Roman" w:hAnsi="Times New Roman" w:eastAsia="方正楷体_GBK" w:cs="Times New Roman"/>
          <w:bCs/>
          <w:sz w:val="32"/>
          <w:szCs w:val="32"/>
        </w:rPr>
      </w:pPr>
      <w:r>
        <w:rPr>
          <w:rFonts w:ascii="Times New Roman" w:hAnsi="Times New Roman" w:eastAsia="方正楷体_GBK" w:cs="Times New Roman"/>
          <w:b/>
          <w:sz w:val="32"/>
          <w:szCs w:val="32"/>
        </w:rPr>
        <w:t>联合体名称</w:t>
      </w:r>
      <w:r>
        <w:rPr>
          <w:rFonts w:hint="eastAsia" w:ascii="Times New Roman" w:hAnsi="Times New Roman" w:eastAsia="方正楷体_GBK" w:cs="Times New Roman"/>
          <w:b/>
          <w:sz w:val="32"/>
          <w:szCs w:val="32"/>
        </w:rPr>
        <w:t>：</w:t>
      </w:r>
      <w:r>
        <w:rPr>
          <w:rFonts w:ascii="Times New Roman" w:hAnsi="Times New Roman" w:eastAsia="方正楷体_GBK" w:cs="Times New Roman"/>
          <w:b/>
          <w:sz w:val="32"/>
          <w:szCs w:val="32"/>
          <w:u w:val="single"/>
        </w:rPr>
        <w:t xml:space="preserve">                               </w:t>
      </w:r>
      <w:r>
        <w:rPr>
          <w:rFonts w:ascii="Times New Roman" w:hAnsi="Times New Roman" w:eastAsia="方正楷体_GBK" w:cs="Times New Roman"/>
          <w:bCs/>
          <w:sz w:val="32"/>
          <w:szCs w:val="32"/>
        </w:rPr>
        <w:t xml:space="preserve">         </w:t>
      </w:r>
    </w:p>
    <w:p>
      <w:pPr>
        <w:spacing w:line="600" w:lineRule="exact"/>
        <w:ind w:firstLine="643" w:firstLineChars="200"/>
        <w:jc w:val="left"/>
        <w:rPr>
          <w:rFonts w:ascii="Times New Roman" w:hAnsi="Times New Roman" w:eastAsia="方正楷体_GBK" w:cs="Times New Roman"/>
          <w:bCs/>
          <w:sz w:val="32"/>
          <w:szCs w:val="32"/>
        </w:rPr>
      </w:pPr>
      <w:r>
        <w:rPr>
          <w:rFonts w:ascii="Times New Roman" w:hAnsi="Times New Roman" w:eastAsia="方正楷体_GBK" w:cs="Times New Roman"/>
          <w:b/>
          <w:sz w:val="32"/>
          <w:szCs w:val="32"/>
        </w:rPr>
        <w:t>推荐</w:t>
      </w:r>
      <w:r>
        <w:rPr>
          <w:rFonts w:hint="eastAsia" w:ascii="Times New Roman" w:hAnsi="Times New Roman" w:eastAsia="方正楷体_GBK" w:cs="Times New Roman"/>
          <w:b/>
          <w:sz w:val="32"/>
          <w:szCs w:val="32"/>
        </w:rPr>
        <w:t>区县</w:t>
      </w:r>
      <w:r>
        <w:rPr>
          <w:rFonts w:ascii="Times New Roman" w:hAnsi="Times New Roman" w:eastAsia="方正楷体_GBK" w:cs="Times New Roman"/>
          <w:b/>
          <w:sz w:val="32"/>
          <w:szCs w:val="32"/>
        </w:rPr>
        <w:t>：</w:t>
      </w:r>
      <w:r>
        <w:rPr>
          <w:rFonts w:ascii="Times New Roman" w:hAnsi="Times New Roman" w:eastAsia="方正楷体_GBK" w:cs="Times New Roman"/>
          <w:b/>
          <w:sz w:val="32"/>
          <w:szCs w:val="32"/>
          <w:u w:val="single"/>
        </w:rPr>
        <w:t xml:space="preserve">   </w:t>
      </w:r>
      <w:r>
        <w:rPr>
          <w:rFonts w:hint="eastAsia" w:ascii="Times New Roman" w:hAnsi="Times New Roman" w:eastAsia="方正楷体_GBK" w:cs="Times New Roman"/>
          <w:b/>
          <w:sz w:val="32"/>
          <w:szCs w:val="32"/>
          <w:u w:val="single"/>
        </w:rPr>
        <w:t xml:space="preserve">            </w:t>
      </w:r>
      <w:r>
        <w:rPr>
          <w:rFonts w:ascii="Times New Roman" w:hAnsi="Times New Roman" w:eastAsia="方正楷体_GBK" w:cs="Times New Roman"/>
          <w:bCs/>
          <w:sz w:val="32"/>
          <w:szCs w:val="32"/>
          <w:u w:val="single"/>
        </w:rPr>
        <w:t xml:space="preserve"> </w:t>
      </w:r>
      <w:r>
        <w:rPr>
          <w:rFonts w:hint="eastAsia" w:ascii="Times New Roman" w:hAnsi="Times New Roman" w:eastAsia="方正楷体_GBK" w:cs="Times New Roman"/>
          <w:bCs/>
          <w:sz w:val="32"/>
          <w:szCs w:val="32"/>
          <w:u w:val="single"/>
        </w:rPr>
        <w:t xml:space="preserve">         </w:t>
      </w:r>
      <w:r>
        <w:rPr>
          <w:rFonts w:ascii="Times New Roman" w:hAnsi="Times New Roman" w:eastAsia="方正楷体_GBK" w:cs="Times New Roman"/>
          <w:bCs/>
          <w:sz w:val="32"/>
          <w:szCs w:val="32"/>
          <w:u w:val="single"/>
        </w:rPr>
        <w:t xml:space="preserve">  </w:t>
      </w:r>
      <w:r>
        <w:rPr>
          <w:rFonts w:hint="eastAsia" w:ascii="方正仿宋_GBK" w:hAnsi="方正仿宋_GBK" w:eastAsia="方正仿宋_GBK" w:cs="方正仿宋_GBK"/>
          <w:sz w:val="28"/>
        </w:rPr>
        <w:t>（公章）</w:t>
      </w:r>
    </w:p>
    <w:p>
      <w:pPr>
        <w:spacing w:line="600" w:lineRule="exact"/>
        <w:ind w:firstLine="643" w:firstLineChars="200"/>
        <w:jc w:val="left"/>
        <w:rPr>
          <w:rFonts w:ascii="Times New Roman" w:hAnsi="Times New Roman" w:eastAsia="方正楷体_GBK" w:cs="Times New Roman"/>
          <w:bCs/>
          <w:sz w:val="32"/>
          <w:szCs w:val="32"/>
        </w:rPr>
      </w:pPr>
      <w:r>
        <w:rPr>
          <w:rFonts w:ascii="Times New Roman" w:hAnsi="Times New Roman" w:eastAsia="方正楷体_GBK" w:cs="Times New Roman"/>
          <w:b/>
          <w:sz w:val="32"/>
          <w:szCs w:val="32"/>
        </w:rPr>
        <w:t>牵头</w:t>
      </w:r>
      <w:r>
        <w:rPr>
          <w:rFonts w:hint="eastAsia" w:ascii="Times New Roman" w:hAnsi="Times New Roman" w:eastAsia="方正楷体_GBK" w:cs="Times New Roman"/>
          <w:b/>
          <w:sz w:val="32"/>
          <w:szCs w:val="32"/>
        </w:rPr>
        <w:t>园区：</w:t>
      </w:r>
      <w:r>
        <w:rPr>
          <w:rFonts w:ascii="Times New Roman" w:hAnsi="Times New Roman" w:eastAsia="方正楷体_GBK" w:cs="Times New Roman"/>
          <w:b/>
          <w:sz w:val="32"/>
          <w:szCs w:val="32"/>
          <w:u w:val="single"/>
        </w:rPr>
        <w:t xml:space="preserve">   </w:t>
      </w:r>
      <w:r>
        <w:rPr>
          <w:rFonts w:hint="eastAsia" w:ascii="Times New Roman" w:hAnsi="Times New Roman" w:eastAsia="方正楷体_GBK" w:cs="Times New Roman"/>
          <w:b/>
          <w:sz w:val="32"/>
          <w:szCs w:val="32"/>
          <w:u w:val="single"/>
        </w:rPr>
        <w:t xml:space="preserve">            </w:t>
      </w:r>
      <w:r>
        <w:rPr>
          <w:rFonts w:ascii="Times New Roman" w:hAnsi="Times New Roman" w:eastAsia="方正楷体_GBK" w:cs="Times New Roman"/>
          <w:bCs/>
          <w:sz w:val="32"/>
          <w:szCs w:val="32"/>
          <w:u w:val="single"/>
        </w:rPr>
        <w:t xml:space="preserve"> </w:t>
      </w:r>
      <w:r>
        <w:rPr>
          <w:rFonts w:hint="eastAsia" w:ascii="Times New Roman" w:hAnsi="Times New Roman" w:eastAsia="方正楷体_GBK" w:cs="Times New Roman"/>
          <w:bCs/>
          <w:sz w:val="32"/>
          <w:szCs w:val="32"/>
          <w:u w:val="single"/>
        </w:rPr>
        <w:t xml:space="preserve">         </w:t>
      </w:r>
      <w:r>
        <w:rPr>
          <w:rFonts w:ascii="Times New Roman" w:hAnsi="Times New Roman" w:eastAsia="方正楷体_GBK" w:cs="Times New Roman"/>
          <w:bCs/>
          <w:sz w:val="32"/>
          <w:szCs w:val="32"/>
          <w:u w:val="single"/>
        </w:rPr>
        <w:t xml:space="preserve">  </w:t>
      </w:r>
      <w:r>
        <w:rPr>
          <w:rFonts w:hint="eastAsia" w:ascii="方正仿宋_GBK" w:hAnsi="方正仿宋_GBK" w:eastAsia="方正仿宋_GBK" w:cs="方正仿宋_GBK"/>
          <w:sz w:val="28"/>
        </w:rPr>
        <w:t>（公章）</w:t>
      </w:r>
    </w:p>
    <w:p>
      <w:pPr>
        <w:spacing w:line="600" w:lineRule="exact"/>
        <w:ind w:firstLine="643" w:firstLineChars="200"/>
        <w:jc w:val="left"/>
        <w:rPr>
          <w:rFonts w:ascii="Times New Roman" w:hAnsi="Times New Roman" w:eastAsia="方正楷体_GBK" w:cs="Times New Roman"/>
          <w:b/>
          <w:sz w:val="32"/>
          <w:szCs w:val="32"/>
          <w:u w:val="single"/>
        </w:rPr>
      </w:pPr>
      <w:r>
        <w:rPr>
          <w:rFonts w:hint="eastAsia" w:ascii="Times New Roman" w:hAnsi="Times New Roman" w:eastAsia="方正楷体_GBK" w:cs="Times New Roman"/>
          <w:b/>
          <w:sz w:val="32"/>
          <w:szCs w:val="32"/>
        </w:rPr>
        <w:t>牵头学校：</w:t>
      </w:r>
      <w:r>
        <w:rPr>
          <w:rFonts w:ascii="Times New Roman" w:hAnsi="Times New Roman" w:eastAsia="方正楷体_GBK" w:cs="Times New Roman"/>
          <w:b/>
          <w:sz w:val="32"/>
          <w:szCs w:val="32"/>
          <w:u w:val="single"/>
        </w:rPr>
        <w:t xml:space="preserve">                               </w:t>
      </w:r>
      <w:r>
        <w:rPr>
          <w:rFonts w:hint="eastAsia" w:ascii="Times New Roman" w:hAnsi="Times New Roman" w:eastAsia="方正楷体_GBK" w:cs="Times New Roman"/>
          <w:b/>
          <w:sz w:val="32"/>
          <w:szCs w:val="32"/>
          <w:u w:val="single"/>
        </w:rPr>
        <w:t xml:space="preserve">  </w:t>
      </w:r>
    </w:p>
    <w:p>
      <w:pPr>
        <w:spacing w:line="600" w:lineRule="exact"/>
        <w:ind w:firstLine="643" w:firstLineChars="200"/>
        <w:jc w:val="left"/>
        <w:rPr>
          <w:rFonts w:ascii="Times New Roman" w:hAnsi="Times New Roman" w:eastAsia="方正楷体_GBK" w:cs="Times New Roman"/>
          <w:bCs/>
          <w:sz w:val="32"/>
          <w:szCs w:val="32"/>
          <w:u w:val="single"/>
        </w:rPr>
      </w:pPr>
      <w:r>
        <w:rPr>
          <w:rFonts w:hint="eastAsia" w:ascii="Times New Roman" w:hAnsi="Times New Roman" w:eastAsia="方正楷体_GBK" w:cs="Times New Roman"/>
          <w:b/>
          <w:sz w:val="32"/>
          <w:szCs w:val="32"/>
        </w:rPr>
        <w:t>牵头</w:t>
      </w:r>
      <w:r>
        <w:rPr>
          <w:rFonts w:ascii="Times New Roman" w:hAnsi="Times New Roman" w:eastAsia="方正楷体_GBK" w:cs="Times New Roman"/>
          <w:b/>
          <w:sz w:val="32"/>
          <w:szCs w:val="32"/>
        </w:rPr>
        <w:t>企业</w:t>
      </w:r>
      <w:r>
        <w:rPr>
          <w:rFonts w:hint="eastAsia" w:ascii="Times New Roman" w:hAnsi="Times New Roman" w:eastAsia="方正楷体_GBK" w:cs="Times New Roman"/>
          <w:b/>
          <w:sz w:val="32"/>
          <w:szCs w:val="32"/>
        </w:rPr>
        <w:t>：</w:t>
      </w:r>
      <w:r>
        <w:rPr>
          <w:rFonts w:ascii="Times New Roman" w:hAnsi="Times New Roman" w:eastAsia="方正楷体_GBK" w:cs="Times New Roman"/>
          <w:b/>
          <w:sz w:val="32"/>
          <w:szCs w:val="32"/>
          <w:u w:val="single"/>
        </w:rPr>
        <w:t xml:space="preserve">                              </w:t>
      </w:r>
      <w:r>
        <w:rPr>
          <w:rFonts w:ascii="Times New Roman" w:hAnsi="Times New Roman" w:eastAsia="方正楷体_GBK" w:cs="Times New Roman"/>
          <w:bCs/>
          <w:sz w:val="32"/>
          <w:szCs w:val="32"/>
          <w:u w:val="single"/>
        </w:rPr>
        <w:t xml:space="preserve"> </w:t>
      </w:r>
      <w:r>
        <w:rPr>
          <w:rFonts w:hint="eastAsia" w:ascii="Times New Roman" w:hAnsi="Times New Roman" w:eastAsia="方正楷体_GBK" w:cs="Times New Roman"/>
          <w:bCs/>
          <w:sz w:val="32"/>
          <w:szCs w:val="32"/>
          <w:u w:val="single"/>
        </w:rPr>
        <w:t xml:space="preserve">  </w:t>
      </w:r>
    </w:p>
    <w:p>
      <w:pPr>
        <w:spacing w:line="600" w:lineRule="exact"/>
        <w:ind w:firstLine="643" w:firstLineChars="200"/>
        <w:jc w:val="left"/>
        <w:rPr>
          <w:rFonts w:ascii="Times New Roman" w:hAnsi="Times New Roman" w:eastAsia="方正楷体_GBK" w:cs="Times New Roman"/>
          <w:b/>
          <w:sz w:val="32"/>
          <w:szCs w:val="32"/>
          <w:u w:val="single"/>
        </w:rPr>
      </w:pPr>
      <w:r>
        <w:rPr>
          <w:rFonts w:ascii="Times New Roman" w:hAnsi="Times New Roman" w:eastAsia="方正楷体_GBK" w:cs="Times New Roman"/>
          <w:b/>
          <w:sz w:val="32"/>
          <w:szCs w:val="32"/>
        </w:rPr>
        <w:t>日</w:t>
      </w:r>
      <w:r>
        <w:rPr>
          <w:rFonts w:hint="eastAsia" w:ascii="Times New Roman" w:hAnsi="Times New Roman" w:eastAsia="方正楷体_GBK" w:cs="Times New Roman"/>
          <w:b/>
          <w:sz w:val="32"/>
          <w:szCs w:val="32"/>
        </w:rPr>
        <w:t xml:space="preserve">   </w:t>
      </w:r>
      <w:r>
        <w:rPr>
          <w:rFonts w:ascii="Times New Roman" w:hAnsi="Times New Roman" w:eastAsia="方正楷体_GBK" w:cs="Times New Roman"/>
          <w:b/>
          <w:sz w:val="32"/>
          <w:szCs w:val="32"/>
        </w:rPr>
        <w:t xml:space="preserve"> 期</w:t>
      </w:r>
      <w:r>
        <w:rPr>
          <w:rFonts w:hint="eastAsia" w:ascii="Times New Roman" w:hAnsi="Times New Roman" w:eastAsia="方正楷体_GBK" w:cs="Times New Roman"/>
          <w:b/>
          <w:sz w:val="32"/>
          <w:szCs w:val="32"/>
        </w:rPr>
        <w:t>：</w:t>
      </w:r>
      <w:r>
        <w:rPr>
          <w:rFonts w:ascii="Times New Roman" w:hAnsi="Times New Roman" w:eastAsia="方正楷体_GBK" w:cs="Times New Roman"/>
          <w:b/>
          <w:sz w:val="32"/>
          <w:szCs w:val="32"/>
          <w:u w:val="single"/>
        </w:rPr>
        <w:t xml:space="preserve">                                 </w:t>
      </w:r>
      <w:r>
        <w:rPr>
          <w:rFonts w:ascii="Times New Roman" w:hAnsi="Times New Roman" w:eastAsia="方正楷体_GBK" w:cs="Times New Roman"/>
          <w:b/>
          <w:sz w:val="32"/>
          <w:szCs w:val="32"/>
        </w:rPr>
        <w:t xml:space="preserve">    </w:t>
      </w:r>
    </w:p>
    <w:p>
      <w:pP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br w:type="page"/>
      </w: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市域产教联合体建设方案</w:t>
      </w:r>
    </w:p>
    <w:p>
      <w:pPr>
        <w:adjustRightInd w:val="0"/>
        <w:snapToGrid w:val="0"/>
        <w:spacing w:line="578" w:lineRule="atLeast"/>
        <w:ind w:firstLine="0" w:firstLineChars="0"/>
        <w:jc w:val="center"/>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（示例）</w:t>
      </w:r>
    </w:p>
    <w:p>
      <w:pPr>
        <w:adjustRightInd w:val="0"/>
        <w:snapToGrid w:val="0"/>
        <w:spacing w:line="578" w:lineRule="atLeast"/>
        <w:ind w:firstLine="640" w:firstLineChars="200"/>
        <w:rPr>
          <w:rFonts w:ascii="方正黑体_GBK" w:hAnsi="方正黑体_GBK" w:eastAsia="方正黑体_GBK" w:cs="方正黑体_GBK"/>
          <w:sz w:val="32"/>
          <w:szCs w:val="32"/>
        </w:rPr>
      </w:pPr>
    </w:p>
    <w:p>
      <w:pPr>
        <w:adjustRightInd w:val="0"/>
        <w:snapToGrid w:val="0"/>
        <w:spacing w:line="578" w:lineRule="atLeas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一、创建条件</w:t>
      </w:r>
    </w:p>
    <w:p>
      <w:pPr>
        <w:adjustRightInd w:val="0"/>
        <w:snapToGrid w:val="0"/>
        <w:spacing w:line="578" w:lineRule="atLeast"/>
        <w:ind w:firstLine="640" w:firstLineChars="200"/>
        <w:rPr>
          <w:rFonts w:ascii="Times New Roman" w:hAnsi="Times New Roman" w:eastAsia="方正仿宋_GBK" w:cs="仿宋"/>
          <w:sz w:val="32"/>
          <w:szCs w:val="32"/>
        </w:rPr>
      </w:pPr>
      <w:r>
        <w:rPr>
          <w:rFonts w:hint="eastAsia" w:ascii="Times New Roman" w:hAnsi="Times New Roman" w:eastAsia="方正仿宋_GBK" w:cs="仿宋"/>
          <w:sz w:val="32"/>
          <w:szCs w:val="32"/>
        </w:rPr>
        <w:t>介绍市域产教联合体的基础和优势，重点就符合创建条件的相关情况逐一进行分析。</w:t>
      </w:r>
    </w:p>
    <w:p>
      <w:pPr>
        <w:adjustRightInd w:val="0"/>
        <w:snapToGrid w:val="0"/>
        <w:spacing w:line="578" w:lineRule="atLeas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（一）基本情况。</w:t>
      </w:r>
    </w:p>
    <w:p>
      <w:pPr>
        <w:adjustRightInd w:val="0"/>
        <w:snapToGrid w:val="0"/>
        <w:spacing w:line="578" w:lineRule="atLeast"/>
        <w:ind w:firstLine="640" w:firstLineChars="200"/>
        <w:rPr>
          <w:rFonts w:ascii="Times New Roman" w:hAnsi="Times New Roman" w:eastAsia="方正仿宋_GBK" w:cs="仿宋"/>
          <w:sz w:val="32"/>
          <w:szCs w:val="32"/>
        </w:rPr>
      </w:pPr>
      <w:r>
        <w:rPr>
          <w:rFonts w:hint="eastAsia" w:ascii="Times New Roman" w:hAnsi="Times New Roman" w:eastAsia="方正仿宋_GBK" w:cs="仿宋"/>
          <w:sz w:val="32"/>
          <w:szCs w:val="32"/>
        </w:rPr>
        <w:t>牵头产业园区、行业企业基本情况，介绍市域产教联合体各参与单位基本情况（包括产业园区、行业企业、高职院校、科研机构等）。</w:t>
      </w:r>
    </w:p>
    <w:p>
      <w:pPr>
        <w:adjustRightInd w:val="0"/>
        <w:snapToGrid w:val="0"/>
        <w:spacing w:line="578" w:lineRule="atLeas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（二）基础条件。</w:t>
      </w:r>
    </w:p>
    <w:p>
      <w:pPr>
        <w:adjustRightInd w:val="0"/>
        <w:snapToGrid w:val="0"/>
        <w:spacing w:line="578" w:lineRule="atLeast"/>
        <w:ind w:firstLine="640" w:firstLineChars="200"/>
        <w:rPr>
          <w:rFonts w:ascii="Times New Roman" w:hAnsi="Times New Roman" w:eastAsia="方正仿宋_GBK" w:cs="仿宋"/>
          <w:sz w:val="32"/>
          <w:szCs w:val="32"/>
        </w:rPr>
      </w:pPr>
      <w:r>
        <w:rPr>
          <w:rFonts w:hint="eastAsia" w:ascii="Times New Roman" w:hAnsi="Times New Roman" w:eastAsia="方正仿宋_GBK" w:cs="仿宋"/>
          <w:sz w:val="32"/>
          <w:szCs w:val="32"/>
        </w:rPr>
        <w:t>介绍主导产业及教育资源发展基础，含地理位置、交通物流、资源禀赋、用地空间保障、公共服务平台建设、基础配套设施等基础条件。</w:t>
      </w:r>
    </w:p>
    <w:p>
      <w:pPr>
        <w:pStyle w:val="15"/>
        <w:adjustRightInd w:val="0"/>
        <w:snapToGrid w:val="0"/>
        <w:spacing w:after="0" w:line="578" w:lineRule="atLeast"/>
        <w:ind w:left="0" w:leftChars="0" w:firstLine="64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（三）发展成效。</w:t>
      </w:r>
    </w:p>
    <w:p>
      <w:pPr>
        <w:pStyle w:val="15"/>
        <w:adjustRightInd w:val="0"/>
        <w:snapToGrid w:val="0"/>
        <w:spacing w:after="0" w:line="578" w:lineRule="atLeast"/>
        <w:ind w:left="0" w:leftChars="0" w:firstLine="640"/>
        <w:rPr>
          <w:rFonts w:ascii="Times New Roman" w:hAnsi="Times New Roman" w:eastAsia="方正仿宋_GBK" w:cs="仿宋"/>
          <w:sz w:val="32"/>
          <w:szCs w:val="32"/>
        </w:rPr>
      </w:pPr>
      <w:r>
        <w:rPr>
          <w:rFonts w:hint="eastAsia" w:ascii="Times New Roman" w:hAnsi="Times New Roman" w:eastAsia="方正仿宋_GBK" w:cs="仿宋"/>
          <w:sz w:val="32"/>
          <w:szCs w:val="32"/>
        </w:rPr>
        <w:t>介绍产教联合体相关工作取得的成效，含已开展、建成运营的项目等情况。</w:t>
      </w:r>
    </w:p>
    <w:p>
      <w:pPr>
        <w:adjustRightInd w:val="0"/>
        <w:snapToGrid w:val="0"/>
        <w:spacing w:line="578" w:lineRule="atLeas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二、创建思路</w:t>
      </w:r>
    </w:p>
    <w:p>
      <w:pPr>
        <w:adjustRightInd w:val="0"/>
        <w:snapToGrid w:val="0"/>
        <w:spacing w:line="578" w:lineRule="atLeas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（一）总体要求。</w:t>
      </w:r>
    </w:p>
    <w:p>
      <w:pPr>
        <w:adjustRightInd w:val="0"/>
        <w:snapToGrid w:val="0"/>
        <w:spacing w:line="578" w:lineRule="atLeast"/>
        <w:ind w:firstLine="640" w:firstLineChars="200"/>
        <w:rPr>
          <w:rFonts w:ascii="Times New Roman" w:hAnsi="Times New Roman" w:eastAsia="方正仿宋_GBK" w:cs="仿宋"/>
          <w:sz w:val="32"/>
          <w:szCs w:val="32"/>
        </w:rPr>
      </w:pPr>
      <w:r>
        <w:rPr>
          <w:rFonts w:hint="eastAsia" w:ascii="Times New Roman" w:hAnsi="Times New Roman" w:eastAsia="方正仿宋_GBK" w:cs="仿宋"/>
          <w:sz w:val="32"/>
          <w:szCs w:val="32"/>
        </w:rPr>
        <w:t>阐述创建市域产教联合体的总体要求、主要路径、发展定位等相关要求。</w:t>
      </w:r>
    </w:p>
    <w:p>
      <w:pPr>
        <w:adjustRightInd w:val="0"/>
        <w:snapToGrid w:val="0"/>
        <w:spacing w:line="578" w:lineRule="atLeas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（二）创建目标。</w:t>
      </w:r>
    </w:p>
    <w:p>
      <w:pPr>
        <w:adjustRightInd w:val="0"/>
        <w:snapToGrid w:val="0"/>
        <w:spacing w:line="578" w:lineRule="atLeast"/>
        <w:ind w:firstLine="640" w:firstLineChars="200"/>
        <w:rPr>
          <w:rFonts w:ascii="Times New Roman" w:hAnsi="Times New Roman" w:eastAsia="方正仿宋_GBK" w:cs="仿宋"/>
          <w:sz w:val="32"/>
          <w:szCs w:val="32"/>
        </w:rPr>
      </w:pPr>
      <w:r>
        <w:rPr>
          <w:rFonts w:hint="eastAsia" w:ascii="Times New Roman" w:hAnsi="Times New Roman" w:eastAsia="方正仿宋_GBK" w:cs="仿宋"/>
          <w:sz w:val="32"/>
          <w:szCs w:val="32"/>
        </w:rPr>
        <w:t>明确市域产教联合体主要目标、年度目标，包括招商引资、经济规模等。</w:t>
      </w:r>
    </w:p>
    <w:p>
      <w:pPr>
        <w:adjustRightInd w:val="0"/>
        <w:snapToGrid w:val="0"/>
        <w:spacing w:line="578" w:lineRule="atLeas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（三）建设思路。</w:t>
      </w:r>
    </w:p>
    <w:p>
      <w:pPr>
        <w:adjustRightInd w:val="0"/>
        <w:snapToGrid w:val="0"/>
        <w:spacing w:line="578" w:lineRule="atLeast"/>
        <w:ind w:firstLine="640" w:firstLineChars="200"/>
        <w:rPr>
          <w:rFonts w:ascii="Times New Roman" w:hAnsi="Times New Roman" w:eastAsia="方正仿宋_GBK" w:cs="仿宋"/>
          <w:sz w:val="32"/>
          <w:szCs w:val="32"/>
        </w:rPr>
      </w:pPr>
      <w:r>
        <w:rPr>
          <w:rFonts w:hint="eastAsia" w:ascii="Times New Roman" w:hAnsi="Times New Roman" w:eastAsia="方正仿宋_GBK" w:cs="仿宋"/>
          <w:sz w:val="32"/>
          <w:szCs w:val="32"/>
        </w:rPr>
        <w:t>阐述创建市域产教联合体的总体思路。</w:t>
      </w:r>
    </w:p>
    <w:p>
      <w:pPr>
        <w:adjustRightInd w:val="0"/>
        <w:snapToGrid w:val="0"/>
        <w:spacing w:line="578" w:lineRule="atLeast"/>
        <w:ind w:firstLine="560" w:firstLineChars="200"/>
        <w:jc w:val="center"/>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表  重庆市市域产教联合体建设方案</w:t>
      </w:r>
    </w:p>
    <w:tbl>
      <w:tblPr>
        <w:tblStyle w:val="16"/>
        <w:tblW w:w="8496"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324"/>
        <w:gridCol w:w="792"/>
        <w:gridCol w:w="1013"/>
        <w:gridCol w:w="955"/>
        <w:gridCol w:w="1042"/>
        <w:gridCol w:w="1026"/>
        <w:gridCol w:w="756"/>
        <w:gridCol w:w="775"/>
        <w:gridCol w:w="758"/>
        <w:gridCol w:w="1055"/>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324" w:type="dxa"/>
            <w:vMerge w:val="restart"/>
            <w:tcMar>
              <w:left w:w="57" w:type="dxa"/>
              <w:right w:w="57" w:type="dxa"/>
            </w:tcMar>
            <w:vAlign w:val="center"/>
          </w:tcPr>
          <w:p>
            <w:pPr>
              <w:spacing w:line="320" w:lineRule="exact"/>
              <w:jc w:val="center"/>
              <w:rPr>
                <w:rFonts w:ascii="Times New Roman" w:hAnsi="Times New Roman" w:eastAsia="方正黑体_GBK"/>
                <w:szCs w:val="21"/>
              </w:rPr>
            </w:pPr>
            <w:r>
              <w:rPr>
                <w:rFonts w:hint="eastAsia" w:ascii="Times New Roman" w:hAnsi="Times New Roman" w:eastAsia="方正黑体_GBK"/>
                <w:szCs w:val="21"/>
              </w:rPr>
              <w:t>序号</w:t>
            </w:r>
          </w:p>
        </w:tc>
        <w:tc>
          <w:tcPr>
            <w:tcW w:w="792" w:type="dxa"/>
            <w:vMerge w:val="restart"/>
            <w:tcMar>
              <w:left w:w="57" w:type="dxa"/>
              <w:right w:w="57" w:type="dxa"/>
            </w:tcMar>
            <w:vAlign w:val="center"/>
          </w:tcPr>
          <w:p>
            <w:pPr>
              <w:spacing w:line="320" w:lineRule="exact"/>
              <w:jc w:val="center"/>
              <w:rPr>
                <w:rFonts w:ascii="Times New Roman" w:hAnsi="Times New Roman" w:eastAsia="方正黑体_GBK"/>
                <w:szCs w:val="21"/>
              </w:rPr>
            </w:pPr>
            <w:r>
              <w:rPr>
                <w:rFonts w:hint="eastAsia" w:ascii="Times New Roman" w:hAnsi="Times New Roman" w:eastAsia="方正黑体_GBK"/>
                <w:szCs w:val="21"/>
              </w:rPr>
              <w:t>联合体名称</w:t>
            </w:r>
          </w:p>
        </w:tc>
        <w:tc>
          <w:tcPr>
            <w:tcW w:w="1013" w:type="dxa"/>
            <w:vMerge w:val="restart"/>
            <w:tcMar>
              <w:left w:w="57" w:type="dxa"/>
              <w:right w:w="57" w:type="dxa"/>
            </w:tcMar>
            <w:vAlign w:val="center"/>
          </w:tcPr>
          <w:p>
            <w:pPr>
              <w:spacing w:line="320" w:lineRule="exact"/>
              <w:jc w:val="center"/>
              <w:rPr>
                <w:rFonts w:ascii="Times New Roman" w:hAnsi="Times New Roman" w:eastAsia="方正黑体_GBK"/>
                <w:szCs w:val="21"/>
              </w:rPr>
            </w:pPr>
            <w:r>
              <w:rPr>
                <w:rFonts w:hint="eastAsia" w:ascii="Times New Roman" w:hAnsi="Times New Roman" w:eastAsia="方正黑体_GBK"/>
                <w:szCs w:val="21"/>
              </w:rPr>
              <w:t>牵头部门</w:t>
            </w:r>
          </w:p>
        </w:tc>
        <w:tc>
          <w:tcPr>
            <w:tcW w:w="955" w:type="dxa"/>
            <w:vMerge w:val="restart"/>
            <w:tcMar>
              <w:left w:w="57" w:type="dxa"/>
              <w:right w:w="57" w:type="dxa"/>
            </w:tcMar>
            <w:vAlign w:val="center"/>
          </w:tcPr>
          <w:p>
            <w:pPr>
              <w:spacing w:line="320" w:lineRule="exact"/>
              <w:jc w:val="center"/>
              <w:rPr>
                <w:rFonts w:ascii="Times New Roman" w:hAnsi="Times New Roman" w:eastAsia="方正黑体_GBK"/>
                <w:szCs w:val="21"/>
              </w:rPr>
            </w:pPr>
            <w:r>
              <w:rPr>
                <w:rFonts w:hint="eastAsia" w:ascii="Times New Roman" w:hAnsi="Times New Roman" w:eastAsia="方正黑体_GBK"/>
                <w:szCs w:val="21"/>
              </w:rPr>
              <w:t>牵头园区</w:t>
            </w:r>
          </w:p>
        </w:tc>
        <w:tc>
          <w:tcPr>
            <w:tcW w:w="1042" w:type="dxa"/>
            <w:vMerge w:val="restart"/>
            <w:tcMar>
              <w:left w:w="57" w:type="dxa"/>
              <w:right w:w="57" w:type="dxa"/>
            </w:tcMar>
            <w:vAlign w:val="center"/>
          </w:tcPr>
          <w:p>
            <w:pPr>
              <w:spacing w:line="320" w:lineRule="exact"/>
              <w:jc w:val="center"/>
              <w:rPr>
                <w:rFonts w:hint="eastAsia" w:ascii="Times New Roman" w:hAnsi="Times New Roman" w:eastAsia="方正黑体_GBK"/>
                <w:szCs w:val="21"/>
              </w:rPr>
            </w:pPr>
            <w:r>
              <w:rPr>
                <w:rFonts w:hint="eastAsia" w:ascii="Times New Roman" w:hAnsi="Times New Roman" w:eastAsia="方正黑体_GBK"/>
                <w:szCs w:val="21"/>
              </w:rPr>
              <w:t>理事会</w:t>
            </w:r>
          </w:p>
          <w:p>
            <w:pPr>
              <w:spacing w:line="320" w:lineRule="exact"/>
              <w:jc w:val="center"/>
              <w:rPr>
                <w:rFonts w:ascii="Times New Roman" w:hAnsi="Times New Roman" w:eastAsia="方正黑体_GBK"/>
                <w:szCs w:val="21"/>
              </w:rPr>
            </w:pPr>
            <w:r>
              <w:rPr>
                <w:rFonts w:hint="eastAsia" w:ascii="Times New Roman" w:hAnsi="Times New Roman" w:eastAsia="方正黑体_GBK"/>
                <w:szCs w:val="21"/>
              </w:rPr>
              <w:t>成员构成</w:t>
            </w:r>
          </w:p>
        </w:tc>
        <w:tc>
          <w:tcPr>
            <w:tcW w:w="1026" w:type="dxa"/>
            <w:vMerge w:val="restart"/>
            <w:tcMar>
              <w:left w:w="57" w:type="dxa"/>
              <w:right w:w="57" w:type="dxa"/>
            </w:tcMar>
            <w:vAlign w:val="center"/>
          </w:tcPr>
          <w:p>
            <w:pPr>
              <w:spacing w:line="320" w:lineRule="exact"/>
              <w:jc w:val="center"/>
              <w:rPr>
                <w:rFonts w:hint="eastAsia" w:ascii="Times New Roman" w:hAnsi="Times New Roman" w:eastAsia="方正黑体_GBK"/>
                <w:szCs w:val="21"/>
              </w:rPr>
            </w:pPr>
            <w:r>
              <w:rPr>
                <w:rFonts w:hint="eastAsia" w:ascii="Times New Roman" w:hAnsi="Times New Roman" w:eastAsia="方正黑体_GBK"/>
                <w:szCs w:val="21"/>
              </w:rPr>
              <w:t>秘书处</w:t>
            </w:r>
          </w:p>
          <w:p>
            <w:pPr>
              <w:spacing w:line="320" w:lineRule="exact"/>
              <w:jc w:val="center"/>
              <w:rPr>
                <w:rFonts w:ascii="Times New Roman" w:hAnsi="Times New Roman" w:eastAsia="方正黑体_GBK"/>
                <w:szCs w:val="21"/>
              </w:rPr>
            </w:pPr>
            <w:r>
              <w:rPr>
                <w:rFonts w:hint="eastAsia" w:ascii="Times New Roman" w:hAnsi="Times New Roman" w:eastAsia="方正黑体_GBK"/>
                <w:szCs w:val="21"/>
              </w:rPr>
              <w:t>成员构成</w:t>
            </w:r>
          </w:p>
        </w:tc>
        <w:tc>
          <w:tcPr>
            <w:tcW w:w="3344" w:type="dxa"/>
            <w:gridSpan w:val="4"/>
            <w:tcMar>
              <w:left w:w="57" w:type="dxa"/>
              <w:right w:w="57" w:type="dxa"/>
            </w:tcMar>
            <w:vAlign w:val="center"/>
          </w:tcPr>
          <w:p>
            <w:pPr>
              <w:spacing w:line="320" w:lineRule="exact"/>
              <w:jc w:val="center"/>
              <w:rPr>
                <w:rFonts w:ascii="Times New Roman" w:hAnsi="Times New Roman" w:eastAsia="方正黑体_GBK"/>
                <w:szCs w:val="21"/>
              </w:rPr>
            </w:pPr>
            <w:r>
              <w:rPr>
                <w:rFonts w:hint="eastAsia" w:ascii="Times New Roman" w:hAnsi="Times New Roman" w:eastAsia="方正黑体_GBK"/>
                <w:szCs w:val="21"/>
              </w:rPr>
              <w:t>参与单位</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blHeader/>
          <w:jc w:val="center"/>
        </w:trPr>
        <w:tc>
          <w:tcPr>
            <w:tcW w:w="324" w:type="dxa"/>
            <w:vMerge w:val="continue"/>
            <w:tcMar>
              <w:left w:w="57" w:type="dxa"/>
              <w:right w:w="57" w:type="dxa"/>
            </w:tcMar>
          </w:tcPr>
          <w:p>
            <w:pPr>
              <w:spacing w:line="320" w:lineRule="exact"/>
              <w:jc w:val="center"/>
              <w:rPr>
                <w:rFonts w:ascii="Times New Roman" w:hAnsi="Times New Roman" w:eastAsia="方正黑体_GBK"/>
                <w:szCs w:val="21"/>
              </w:rPr>
            </w:pPr>
          </w:p>
        </w:tc>
        <w:tc>
          <w:tcPr>
            <w:tcW w:w="792" w:type="dxa"/>
            <w:vMerge w:val="continue"/>
            <w:tcMar>
              <w:left w:w="57" w:type="dxa"/>
              <w:right w:w="57" w:type="dxa"/>
            </w:tcMar>
          </w:tcPr>
          <w:p>
            <w:pPr>
              <w:spacing w:line="320" w:lineRule="exact"/>
              <w:jc w:val="center"/>
              <w:rPr>
                <w:rFonts w:ascii="Times New Roman" w:hAnsi="Times New Roman" w:eastAsia="方正黑体_GBK"/>
                <w:szCs w:val="21"/>
              </w:rPr>
            </w:pPr>
          </w:p>
        </w:tc>
        <w:tc>
          <w:tcPr>
            <w:tcW w:w="1013" w:type="dxa"/>
            <w:vMerge w:val="continue"/>
            <w:tcMar>
              <w:left w:w="57" w:type="dxa"/>
              <w:right w:w="57" w:type="dxa"/>
            </w:tcMar>
          </w:tcPr>
          <w:p>
            <w:pPr>
              <w:spacing w:line="320" w:lineRule="exact"/>
              <w:jc w:val="center"/>
              <w:rPr>
                <w:rFonts w:ascii="Times New Roman" w:hAnsi="Times New Roman" w:eastAsia="方正黑体_GBK"/>
                <w:szCs w:val="21"/>
              </w:rPr>
            </w:pPr>
          </w:p>
        </w:tc>
        <w:tc>
          <w:tcPr>
            <w:tcW w:w="955" w:type="dxa"/>
            <w:vMerge w:val="continue"/>
            <w:tcMar>
              <w:left w:w="57" w:type="dxa"/>
              <w:right w:w="57" w:type="dxa"/>
            </w:tcMar>
          </w:tcPr>
          <w:p>
            <w:pPr>
              <w:spacing w:line="320" w:lineRule="exact"/>
              <w:jc w:val="center"/>
              <w:rPr>
                <w:rFonts w:ascii="Times New Roman" w:hAnsi="Times New Roman" w:eastAsia="方正黑体_GBK"/>
                <w:szCs w:val="21"/>
              </w:rPr>
            </w:pPr>
          </w:p>
        </w:tc>
        <w:tc>
          <w:tcPr>
            <w:tcW w:w="1042" w:type="dxa"/>
            <w:vMerge w:val="continue"/>
            <w:tcMar>
              <w:left w:w="57" w:type="dxa"/>
              <w:right w:w="57" w:type="dxa"/>
            </w:tcMar>
          </w:tcPr>
          <w:p>
            <w:pPr>
              <w:spacing w:line="320" w:lineRule="exact"/>
              <w:jc w:val="center"/>
              <w:rPr>
                <w:rFonts w:ascii="Times New Roman" w:hAnsi="Times New Roman" w:eastAsia="方正黑体_GBK"/>
                <w:szCs w:val="21"/>
              </w:rPr>
            </w:pPr>
          </w:p>
        </w:tc>
        <w:tc>
          <w:tcPr>
            <w:tcW w:w="1026" w:type="dxa"/>
            <w:vMerge w:val="continue"/>
            <w:tcMar>
              <w:left w:w="57" w:type="dxa"/>
              <w:right w:w="57" w:type="dxa"/>
            </w:tcMar>
          </w:tcPr>
          <w:p>
            <w:pPr>
              <w:spacing w:line="320" w:lineRule="exact"/>
              <w:jc w:val="center"/>
              <w:rPr>
                <w:rFonts w:ascii="Times New Roman" w:hAnsi="Times New Roman" w:eastAsia="方正黑体_GBK"/>
                <w:szCs w:val="21"/>
              </w:rPr>
            </w:pPr>
          </w:p>
        </w:tc>
        <w:tc>
          <w:tcPr>
            <w:tcW w:w="756" w:type="dxa"/>
            <w:tcMar>
              <w:left w:w="57" w:type="dxa"/>
              <w:right w:w="57" w:type="dxa"/>
            </w:tcMar>
            <w:vAlign w:val="center"/>
          </w:tcPr>
          <w:p>
            <w:pPr>
              <w:spacing w:line="320" w:lineRule="exact"/>
              <w:jc w:val="center"/>
              <w:rPr>
                <w:rFonts w:ascii="Times New Roman" w:hAnsi="Times New Roman" w:eastAsia="方正黑体_GBK"/>
                <w:szCs w:val="21"/>
              </w:rPr>
            </w:pPr>
            <w:r>
              <w:rPr>
                <w:rFonts w:hint="eastAsia" w:ascii="Times New Roman" w:hAnsi="Times New Roman" w:eastAsia="方正黑体_GBK"/>
                <w:szCs w:val="21"/>
              </w:rPr>
              <w:t>园区</w:t>
            </w:r>
          </w:p>
        </w:tc>
        <w:tc>
          <w:tcPr>
            <w:tcW w:w="775" w:type="dxa"/>
            <w:tcMar>
              <w:left w:w="57" w:type="dxa"/>
              <w:right w:w="57" w:type="dxa"/>
            </w:tcMar>
            <w:vAlign w:val="center"/>
          </w:tcPr>
          <w:p>
            <w:pPr>
              <w:spacing w:line="320" w:lineRule="exact"/>
              <w:jc w:val="center"/>
              <w:rPr>
                <w:rFonts w:ascii="Times New Roman" w:hAnsi="Times New Roman" w:eastAsia="方正黑体_GBK"/>
                <w:szCs w:val="21"/>
              </w:rPr>
            </w:pPr>
            <w:r>
              <w:rPr>
                <w:rFonts w:hint="eastAsia" w:ascii="Times New Roman" w:hAnsi="Times New Roman" w:eastAsia="方正黑体_GBK"/>
                <w:szCs w:val="21"/>
              </w:rPr>
              <w:t>企业</w:t>
            </w:r>
          </w:p>
        </w:tc>
        <w:tc>
          <w:tcPr>
            <w:tcW w:w="758" w:type="dxa"/>
            <w:tcMar>
              <w:left w:w="57" w:type="dxa"/>
              <w:right w:w="57" w:type="dxa"/>
            </w:tcMar>
            <w:vAlign w:val="center"/>
          </w:tcPr>
          <w:p>
            <w:pPr>
              <w:spacing w:line="320" w:lineRule="exact"/>
              <w:jc w:val="center"/>
              <w:rPr>
                <w:rFonts w:ascii="Times New Roman" w:hAnsi="Times New Roman" w:eastAsia="方正黑体_GBK"/>
                <w:szCs w:val="21"/>
              </w:rPr>
            </w:pPr>
            <w:r>
              <w:rPr>
                <w:rFonts w:hint="eastAsia" w:ascii="Times New Roman" w:hAnsi="Times New Roman" w:eastAsia="方正黑体_GBK"/>
                <w:szCs w:val="21"/>
              </w:rPr>
              <w:t>院校</w:t>
            </w:r>
          </w:p>
        </w:tc>
        <w:tc>
          <w:tcPr>
            <w:tcW w:w="1055" w:type="dxa"/>
            <w:tcMar>
              <w:left w:w="57" w:type="dxa"/>
              <w:right w:w="57" w:type="dxa"/>
            </w:tcMar>
            <w:vAlign w:val="center"/>
          </w:tcPr>
          <w:p>
            <w:pPr>
              <w:spacing w:line="320" w:lineRule="exact"/>
              <w:jc w:val="center"/>
              <w:rPr>
                <w:rFonts w:ascii="Times New Roman" w:hAnsi="Times New Roman" w:eastAsia="方正黑体_GBK"/>
                <w:szCs w:val="21"/>
              </w:rPr>
            </w:pPr>
            <w:r>
              <w:rPr>
                <w:rFonts w:hint="eastAsia" w:ascii="Times New Roman" w:hAnsi="Times New Roman" w:eastAsia="方正黑体_GBK"/>
                <w:szCs w:val="21"/>
              </w:rPr>
              <w:t>科研机构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1319" w:hRule="atLeast"/>
          <w:jc w:val="center"/>
        </w:trPr>
        <w:tc>
          <w:tcPr>
            <w:tcW w:w="324" w:type="dxa"/>
            <w:tcMar>
              <w:left w:w="57" w:type="dxa"/>
              <w:right w:w="57" w:type="dxa"/>
            </w:tcMar>
            <w:vAlign w:val="center"/>
          </w:tcPr>
          <w:p>
            <w:pPr>
              <w:spacing w:line="320" w:lineRule="exact"/>
              <w:jc w:val="center"/>
              <w:rPr>
                <w:rFonts w:ascii="Times New Roman" w:hAnsi="Times New Roman"/>
                <w:szCs w:val="21"/>
              </w:rPr>
            </w:pPr>
            <w:r>
              <w:rPr>
                <w:rFonts w:hint="eastAsia" w:ascii="Times New Roman" w:hAnsi="Times New Roman"/>
                <w:szCs w:val="21"/>
              </w:rPr>
              <w:t>1</w:t>
            </w:r>
          </w:p>
        </w:tc>
        <w:tc>
          <w:tcPr>
            <w:tcW w:w="792" w:type="dxa"/>
            <w:tcMar>
              <w:left w:w="57" w:type="dxa"/>
              <w:right w:w="57" w:type="dxa"/>
            </w:tcMar>
            <w:vAlign w:val="center"/>
          </w:tcPr>
          <w:p>
            <w:pPr>
              <w:spacing w:line="320" w:lineRule="exact"/>
              <w:rPr>
                <w:rFonts w:ascii="Times New Roman" w:hAnsi="Times New Roman"/>
                <w:szCs w:val="21"/>
              </w:rPr>
            </w:pPr>
          </w:p>
        </w:tc>
        <w:tc>
          <w:tcPr>
            <w:tcW w:w="1013" w:type="dxa"/>
            <w:tcMar>
              <w:left w:w="57" w:type="dxa"/>
              <w:right w:w="57" w:type="dxa"/>
            </w:tcMar>
            <w:vAlign w:val="center"/>
          </w:tcPr>
          <w:p>
            <w:pPr>
              <w:spacing w:line="320" w:lineRule="exact"/>
              <w:rPr>
                <w:rFonts w:ascii="Times New Roman" w:hAnsi="Times New Roman"/>
                <w:szCs w:val="21"/>
              </w:rPr>
            </w:pPr>
          </w:p>
        </w:tc>
        <w:tc>
          <w:tcPr>
            <w:tcW w:w="955" w:type="dxa"/>
            <w:tcMar>
              <w:left w:w="57" w:type="dxa"/>
              <w:right w:w="57" w:type="dxa"/>
            </w:tcMar>
            <w:vAlign w:val="center"/>
          </w:tcPr>
          <w:p>
            <w:pPr>
              <w:spacing w:line="320" w:lineRule="exact"/>
              <w:rPr>
                <w:rFonts w:ascii="Times New Roman" w:hAnsi="Times New Roman"/>
                <w:szCs w:val="21"/>
              </w:rPr>
            </w:pPr>
          </w:p>
        </w:tc>
        <w:tc>
          <w:tcPr>
            <w:tcW w:w="1042" w:type="dxa"/>
            <w:tcMar>
              <w:left w:w="57" w:type="dxa"/>
              <w:right w:w="57" w:type="dxa"/>
            </w:tcMar>
            <w:vAlign w:val="center"/>
          </w:tcPr>
          <w:p>
            <w:pPr>
              <w:spacing w:line="320" w:lineRule="exact"/>
              <w:rPr>
                <w:rFonts w:ascii="Times New Roman" w:hAnsi="Times New Roman"/>
                <w:szCs w:val="21"/>
              </w:rPr>
            </w:pPr>
          </w:p>
        </w:tc>
        <w:tc>
          <w:tcPr>
            <w:tcW w:w="1026" w:type="dxa"/>
            <w:tcMar>
              <w:left w:w="57" w:type="dxa"/>
              <w:right w:w="57" w:type="dxa"/>
            </w:tcMar>
            <w:vAlign w:val="center"/>
          </w:tcPr>
          <w:p>
            <w:pPr>
              <w:spacing w:line="320" w:lineRule="exact"/>
              <w:rPr>
                <w:rFonts w:ascii="Times New Roman" w:hAnsi="Times New Roman"/>
                <w:szCs w:val="21"/>
              </w:rPr>
            </w:pPr>
          </w:p>
        </w:tc>
        <w:tc>
          <w:tcPr>
            <w:tcW w:w="756" w:type="dxa"/>
            <w:tcMar>
              <w:left w:w="57" w:type="dxa"/>
              <w:right w:w="57" w:type="dxa"/>
            </w:tcMar>
            <w:vAlign w:val="center"/>
          </w:tcPr>
          <w:p>
            <w:pPr>
              <w:spacing w:line="320" w:lineRule="exact"/>
              <w:rPr>
                <w:rFonts w:ascii="Times New Roman" w:hAnsi="Times New Roman"/>
                <w:szCs w:val="21"/>
              </w:rPr>
            </w:pPr>
          </w:p>
        </w:tc>
        <w:tc>
          <w:tcPr>
            <w:tcW w:w="775" w:type="dxa"/>
            <w:tcMar>
              <w:left w:w="57" w:type="dxa"/>
              <w:right w:w="57" w:type="dxa"/>
            </w:tcMar>
            <w:vAlign w:val="center"/>
          </w:tcPr>
          <w:p>
            <w:pPr>
              <w:spacing w:line="320" w:lineRule="exact"/>
              <w:rPr>
                <w:rFonts w:ascii="Times New Roman" w:hAnsi="Times New Roman"/>
                <w:szCs w:val="21"/>
              </w:rPr>
            </w:pPr>
          </w:p>
        </w:tc>
        <w:tc>
          <w:tcPr>
            <w:tcW w:w="758" w:type="dxa"/>
            <w:tcMar>
              <w:left w:w="57" w:type="dxa"/>
              <w:right w:w="57" w:type="dxa"/>
            </w:tcMar>
            <w:vAlign w:val="center"/>
          </w:tcPr>
          <w:p>
            <w:pPr>
              <w:spacing w:line="320" w:lineRule="exact"/>
              <w:rPr>
                <w:rFonts w:ascii="Times New Roman" w:hAnsi="Times New Roman"/>
                <w:szCs w:val="21"/>
              </w:rPr>
            </w:pPr>
          </w:p>
        </w:tc>
        <w:tc>
          <w:tcPr>
            <w:tcW w:w="1055" w:type="dxa"/>
            <w:tcMar>
              <w:left w:w="57" w:type="dxa"/>
              <w:right w:w="57" w:type="dxa"/>
            </w:tcMar>
            <w:vAlign w:val="center"/>
          </w:tcPr>
          <w:p>
            <w:pPr>
              <w:spacing w:line="320" w:lineRule="exact"/>
              <w:rPr>
                <w:rFonts w:ascii="Times New Roman" w:hAnsi="Times New Roman"/>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cantSplit/>
          <w:trHeight w:val="1319" w:hRule="atLeast"/>
          <w:jc w:val="center"/>
        </w:trPr>
        <w:tc>
          <w:tcPr>
            <w:tcW w:w="324" w:type="dxa"/>
            <w:tcMar>
              <w:left w:w="57" w:type="dxa"/>
              <w:right w:w="57" w:type="dxa"/>
            </w:tcMar>
            <w:vAlign w:val="center"/>
          </w:tcPr>
          <w:p>
            <w:pPr>
              <w:spacing w:line="320" w:lineRule="exact"/>
              <w:jc w:val="center"/>
              <w:rPr>
                <w:rFonts w:ascii="Times New Roman" w:hAnsi="Times New Roman"/>
                <w:szCs w:val="21"/>
              </w:rPr>
            </w:pPr>
            <w:r>
              <w:rPr>
                <w:rFonts w:hint="eastAsia" w:ascii="Times New Roman" w:hAnsi="Times New Roman"/>
                <w:szCs w:val="21"/>
              </w:rPr>
              <w:t>2</w:t>
            </w:r>
          </w:p>
        </w:tc>
        <w:tc>
          <w:tcPr>
            <w:tcW w:w="792" w:type="dxa"/>
            <w:tcMar>
              <w:left w:w="57" w:type="dxa"/>
              <w:right w:w="57" w:type="dxa"/>
            </w:tcMar>
            <w:vAlign w:val="center"/>
          </w:tcPr>
          <w:p>
            <w:pPr>
              <w:spacing w:line="320" w:lineRule="exact"/>
              <w:rPr>
                <w:rFonts w:ascii="Times New Roman" w:hAnsi="Times New Roman"/>
                <w:szCs w:val="21"/>
              </w:rPr>
            </w:pPr>
          </w:p>
        </w:tc>
        <w:tc>
          <w:tcPr>
            <w:tcW w:w="1013" w:type="dxa"/>
            <w:tcMar>
              <w:left w:w="57" w:type="dxa"/>
              <w:right w:w="57" w:type="dxa"/>
            </w:tcMar>
            <w:vAlign w:val="center"/>
          </w:tcPr>
          <w:p>
            <w:pPr>
              <w:spacing w:line="320" w:lineRule="exact"/>
              <w:rPr>
                <w:rFonts w:ascii="Times New Roman" w:hAnsi="Times New Roman"/>
                <w:szCs w:val="21"/>
              </w:rPr>
            </w:pPr>
          </w:p>
        </w:tc>
        <w:tc>
          <w:tcPr>
            <w:tcW w:w="955" w:type="dxa"/>
            <w:tcMar>
              <w:left w:w="57" w:type="dxa"/>
              <w:right w:w="57" w:type="dxa"/>
            </w:tcMar>
            <w:vAlign w:val="center"/>
          </w:tcPr>
          <w:p>
            <w:pPr>
              <w:spacing w:line="320" w:lineRule="exact"/>
              <w:rPr>
                <w:rFonts w:ascii="Times New Roman" w:hAnsi="Times New Roman"/>
                <w:szCs w:val="21"/>
              </w:rPr>
            </w:pPr>
          </w:p>
        </w:tc>
        <w:tc>
          <w:tcPr>
            <w:tcW w:w="1042" w:type="dxa"/>
            <w:tcMar>
              <w:left w:w="57" w:type="dxa"/>
              <w:right w:w="57" w:type="dxa"/>
            </w:tcMar>
            <w:vAlign w:val="center"/>
          </w:tcPr>
          <w:p>
            <w:pPr>
              <w:spacing w:line="320" w:lineRule="exact"/>
              <w:rPr>
                <w:rFonts w:ascii="Times New Roman" w:hAnsi="Times New Roman"/>
                <w:szCs w:val="21"/>
              </w:rPr>
            </w:pPr>
          </w:p>
        </w:tc>
        <w:tc>
          <w:tcPr>
            <w:tcW w:w="1026" w:type="dxa"/>
            <w:tcMar>
              <w:left w:w="57" w:type="dxa"/>
              <w:right w:w="57" w:type="dxa"/>
            </w:tcMar>
            <w:vAlign w:val="center"/>
          </w:tcPr>
          <w:p>
            <w:pPr>
              <w:spacing w:line="320" w:lineRule="exact"/>
              <w:rPr>
                <w:rFonts w:ascii="Times New Roman" w:hAnsi="Times New Roman"/>
                <w:szCs w:val="21"/>
              </w:rPr>
            </w:pPr>
          </w:p>
        </w:tc>
        <w:tc>
          <w:tcPr>
            <w:tcW w:w="756" w:type="dxa"/>
            <w:tcMar>
              <w:left w:w="57" w:type="dxa"/>
              <w:right w:w="57" w:type="dxa"/>
            </w:tcMar>
            <w:vAlign w:val="center"/>
          </w:tcPr>
          <w:p>
            <w:pPr>
              <w:spacing w:line="320" w:lineRule="exact"/>
              <w:rPr>
                <w:rFonts w:ascii="Times New Roman" w:hAnsi="Times New Roman"/>
                <w:szCs w:val="21"/>
              </w:rPr>
            </w:pPr>
          </w:p>
        </w:tc>
        <w:tc>
          <w:tcPr>
            <w:tcW w:w="775" w:type="dxa"/>
            <w:tcMar>
              <w:left w:w="57" w:type="dxa"/>
              <w:right w:w="57" w:type="dxa"/>
            </w:tcMar>
            <w:vAlign w:val="center"/>
          </w:tcPr>
          <w:p>
            <w:pPr>
              <w:spacing w:line="320" w:lineRule="exact"/>
              <w:rPr>
                <w:rFonts w:ascii="Times New Roman" w:hAnsi="Times New Roman"/>
                <w:szCs w:val="21"/>
              </w:rPr>
            </w:pPr>
          </w:p>
        </w:tc>
        <w:tc>
          <w:tcPr>
            <w:tcW w:w="758" w:type="dxa"/>
            <w:tcMar>
              <w:left w:w="57" w:type="dxa"/>
              <w:right w:w="57" w:type="dxa"/>
            </w:tcMar>
            <w:vAlign w:val="center"/>
          </w:tcPr>
          <w:p>
            <w:pPr>
              <w:spacing w:line="320" w:lineRule="exact"/>
              <w:rPr>
                <w:rFonts w:ascii="Times New Roman" w:hAnsi="Times New Roman"/>
                <w:szCs w:val="21"/>
              </w:rPr>
            </w:pPr>
          </w:p>
        </w:tc>
        <w:tc>
          <w:tcPr>
            <w:tcW w:w="1055" w:type="dxa"/>
            <w:tcMar>
              <w:left w:w="57" w:type="dxa"/>
              <w:right w:w="57" w:type="dxa"/>
            </w:tcMar>
            <w:vAlign w:val="center"/>
          </w:tcPr>
          <w:p>
            <w:pPr>
              <w:spacing w:line="320" w:lineRule="exact"/>
              <w:rPr>
                <w:rFonts w:ascii="Times New Roman" w:hAnsi="Times New Roman"/>
                <w:szCs w:val="21"/>
              </w:rPr>
            </w:pPr>
          </w:p>
        </w:tc>
      </w:tr>
    </w:tbl>
    <w:p>
      <w:pPr>
        <w:adjustRightInd w:val="0"/>
        <w:snapToGrid w:val="0"/>
        <w:spacing w:line="578"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三、建设内容与举措</w:t>
      </w:r>
    </w:p>
    <w:p>
      <w:pPr>
        <w:adjustRightInd w:val="0"/>
        <w:snapToGrid w:val="0"/>
        <w:spacing w:line="578" w:lineRule="exact"/>
        <w:ind w:firstLine="640" w:firstLineChars="200"/>
        <w:rPr>
          <w:rFonts w:ascii="Times New Roman" w:hAnsi="Times New Roman" w:eastAsia="方正仿宋_GBK" w:cs="仿宋"/>
          <w:sz w:val="32"/>
          <w:szCs w:val="32"/>
        </w:rPr>
      </w:pPr>
      <w:r>
        <w:rPr>
          <w:rFonts w:hint="eastAsia" w:ascii="Times New Roman" w:hAnsi="Times New Roman" w:eastAsia="方正仿宋_GBK" w:cs="仿宋"/>
          <w:sz w:val="32"/>
          <w:szCs w:val="32"/>
        </w:rPr>
        <w:t>对照《</w:t>
      </w:r>
      <w:r>
        <w:rPr>
          <w:rFonts w:hint="eastAsia" w:ascii="方正仿宋_GBK" w:hAnsi="方正仿宋_GBK" w:eastAsia="方正仿宋_GBK" w:cs="方正仿宋_GBK"/>
          <w:sz w:val="32"/>
          <w:szCs w:val="32"/>
        </w:rPr>
        <w:t>打造市域产教联合体 深化现代职业教育改革实施方案</w:t>
      </w:r>
      <w:r>
        <w:rPr>
          <w:rFonts w:hint="eastAsia" w:ascii="Times New Roman" w:hAnsi="Times New Roman" w:eastAsia="方正仿宋_GBK" w:cs="仿宋"/>
          <w:sz w:val="32"/>
          <w:szCs w:val="32"/>
        </w:rPr>
        <w:t>》，重点阐述创建市域产教联合体的主要任务，包括但不限于</w:t>
      </w:r>
      <w:r>
        <w:rPr>
          <w:rFonts w:hint="eastAsia" w:ascii="Times New Roman" w:hAnsi="Times New Roman" w:eastAsia="方正仿宋_GBK" w:cs="仿宋"/>
          <w:b/>
          <w:bCs/>
          <w:sz w:val="32"/>
          <w:szCs w:val="32"/>
        </w:rPr>
        <w:t>建立产教联合体实体化运行机制</w:t>
      </w:r>
      <w:r>
        <w:rPr>
          <w:rFonts w:hint="eastAsia" w:ascii="Times New Roman" w:hAnsi="Times New Roman" w:eastAsia="方正仿宋_GBK" w:cs="仿宋"/>
          <w:sz w:val="32"/>
          <w:szCs w:val="32"/>
        </w:rPr>
        <w:t>（设立产教联合体理事会、搭建产教联合体运营平台、探索混合所有制改革），</w:t>
      </w:r>
      <w:r>
        <w:rPr>
          <w:rFonts w:hint="eastAsia" w:ascii="Times New Roman" w:hAnsi="Times New Roman" w:eastAsia="方正仿宋_GBK" w:cs="仿宋"/>
          <w:b/>
          <w:bCs/>
          <w:sz w:val="32"/>
          <w:szCs w:val="32"/>
        </w:rPr>
        <w:t>构建供需对接资源共建模式</w:t>
      </w:r>
      <w:r>
        <w:rPr>
          <w:rFonts w:hint="eastAsia" w:ascii="Times New Roman" w:hAnsi="Times New Roman" w:eastAsia="方正仿宋_GBK" w:cs="仿宋"/>
          <w:sz w:val="32"/>
          <w:szCs w:val="32"/>
        </w:rPr>
        <w:t>（优化互聘互用灵活用人机制、打造紧跟产业发展的教学资源、建设开放型区域产教融合实践中心），</w:t>
      </w:r>
      <w:r>
        <w:rPr>
          <w:rFonts w:hint="eastAsia" w:ascii="Times New Roman" w:hAnsi="Times New Roman" w:eastAsia="方正仿宋_GBK" w:cs="仿宋"/>
          <w:b/>
          <w:bCs/>
          <w:sz w:val="32"/>
          <w:szCs w:val="32"/>
        </w:rPr>
        <w:t>建立多元共育人才培养体系</w:t>
      </w:r>
      <w:r>
        <w:rPr>
          <w:rFonts w:hint="eastAsia" w:ascii="Times New Roman" w:hAnsi="Times New Roman" w:eastAsia="方正仿宋_GBK" w:cs="仿宋"/>
          <w:sz w:val="32"/>
          <w:szCs w:val="32"/>
        </w:rPr>
        <w:t>（深化考试招生制度改革、完善校企合作专业共建机制、创新双向贯通人才培养改革、深化中国特色学徒制改革），</w:t>
      </w:r>
      <w:r>
        <w:rPr>
          <w:rFonts w:hint="eastAsia" w:ascii="Times New Roman" w:hAnsi="Times New Roman" w:eastAsia="方正仿宋_GBK" w:cs="仿宋"/>
          <w:b/>
          <w:bCs/>
          <w:sz w:val="32"/>
          <w:szCs w:val="32"/>
        </w:rPr>
        <w:t>拓展教产互促服务发展方式</w:t>
      </w:r>
      <w:r>
        <w:rPr>
          <w:rFonts w:hint="eastAsia" w:ascii="Times New Roman" w:hAnsi="Times New Roman" w:eastAsia="方正仿宋_GBK" w:cs="仿宋"/>
          <w:sz w:val="32"/>
          <w:szCs w:val="32"/>
        </w:rPr>
        <w:t>（实施就业创业促进计划、建设共性技术服务平台、建设示范性职工培训基地、促进技术成果转移转化），</w:t>
      </w:r>
      <w:r>
        <w:rPr>
          <w:rFonts w:hint="eastAsia" w:ascii="Times New Roman" w:hAnsi="Times New Roman" w:eastAsia="方正仿宋_GBK" w:cs="仿宋"/>
          <w:b/>
          <w:bCs/>
          <w:sz w:val="32"/>
          <w:szCs w:val="32"/>
        </w:rPr>
        <w:t>推动数字赋能智慧治理</w:t>
      </w:r>
      <w:r>
        <w:rPr>
          <w:rFonts w:hint="eastAsia" w:ascii="Times New Roman" w:hAnsi="Times New Roman" w:eastAsia="方正仿宋_GBK" w:cs="仿宋"/>
          <w:sz w:val="32"/>
          <w:szCs w:val="32"/>
        </w:rPr>
        <w:t>（搭建一体化智能化应用平台、加强数字化系统运维管理、加强产教联合体智慧管理系统运用）等方面。</w:t>
      </w:r>
    </w:p>
    <w:p>
      <w:pPr>
        <w:adjustRightInd w:val="0"/>
        <w:snapToGrid w:val="0"/>
        <w:spacing w:line="578"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四、建设计划</w:t>
      </w:r>
    </w:p>
    <w:p>
      <w:pPr>
        <w:adjustRightInd w:val="0"/>
        <w:snapToGrid w:val="0"/>
        <w:spacing w:line="578" w:lineRule="atLeast"/>
        <w:ind w:firstLine="640" w:firstLineChars="200"/>
        <w:rPr>
          <w:rFonts w:ascii="Times New Roman" w:hAnsi="Times New Roman" w:eastAsia="方正仿宋_GBK" w:cs="仿宋"/>
          <w:sz w:val="32"/>
          <w:szCs w:val="32"/>
        </w:rPr>
      </w:pPr>
      <w:r>
        <w:rPr>
          <w:rFonts w:hint="eastAsia" w:ascii="Times New Roman" w:hAnsi="Times New Roman" w:eastAsia="方正仿宋_GBK" w:cs="仿宋"/>
          <w:sz w:val="32"/>
          <w:szCs w:val="32"/>
        </w:rPr>
        <w:t>重点阐述创建市域产教联合体的主要时间安排方案。</w:t>
      </w:r>
    </w:p>
    <w:p>
      <w:pPr>
        <w:adjustRightInd w:val="0"/>
        <w:snapToGrid w:val="0"/>
        <w:spacing w:line="578"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五、预期成效与成果</w:t>
      </w:r>
    </w:p>
    <w:p>
      <w:pPr>
        <w:adjustRightInd w:val="0"/>
        <w:snapToGrid w:val="0"/>
        <w:spacing w:line="578" w:lineRule="atLeast"/>
        <w:ind w:firstLine="640" w:firstLineChars="200"/>
        <w:rPr>
          <w:rFonts w:ascii="Times New Roman" w:hAnsi="Times New Roman" w:eastAsia="方正仿宋_GBK" w:cs="仿宋"/>
          <w:sz w:val="32"/>
          <w:szCs w:val="32"/>
        </w:rPr>
      </w:pPr>
      <w:r>
        <w:rPr>
          <w:rFonts w:hint="eastAsia" w:ascii="Times New Roman" w:hAnsi="Times New Roman" w:eastAsia="方正仿宋_GBK" w:cs="仿宋"/>
          <w:sz w:val="32"/>
          <w:szCs w:val="32"/>
        </w:rPr>
        <w:t>重点阐述市域产教联合体创建将取得的主要成效及成果。</w:t>
      </w:r>
    </w:p>
    <w:p>
      <w:pPr>
        <w:adjustRightInd w:val="0"/>
        <w:snapToGrid w:val="0"/>
        <w:spacing w:line="578"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六、保障措施</w:t>
      </w:r>
    </w:p>
    <w:p>
      <w:pPr>
        <w:adjustRightInd w:val="0"/>
        <w:snapToGrid w:val="0"/>
        <w:spacing w:line="578" w:lineRule="atLeast"/>
        <w:ind w:firstLine="640" w:firstLineChars="200"/>
        <w:rPr>
          <w:rFonts w:ascii="Times New Roman" w:hAnsi="Times New Roman" w:eastAsia="方正仿宋_GBK" w:cs="仿宋"/>
          <w:sz w:val="32"/>
          <w:szCs w:val="32"/>
        </w:rPr>
      </w:pPr>
      <w:r>
        <w:rPr>
          <w:rFonts w:hint="eastAsia" w:ascii="Times New Roman" w:hAnsi="Times New Roman" w:eastAsia="方正仿宋_GBK" w:cs="仿宋"/>
          <w:sz w:val="32"/>
          <w:szCs w:val="32"/>
        </w:rPr>
        <w:t>汇总所在区县（自治县）政府、经济信息部门、教育部门支持市域产教联合体建设的扶持政策，包括但不限于财政、土地、金融、创新等方面的具体政策。提出组织领导、体制机制、要素配置、产业政策等保障措施。从建立专班机制、加大政策支持、加强典型带动、强化考核评价等维度进行阐述。</w:t>
      </w:r>
    </w:p>
    <w:p>
      <w:pPr>
        <w:pStyle w:val="15"/>
        <w:adjustRightInd w:val="0"/>
        <w:snapToGrid w:val="0"/>
        <w:spacing w:after="0" w:line="578" w:lineRule="exact"/>
        <w:ind w:left="0" w:leftChars="0" w:firstLine="64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七、附件及证明材料</w:t>
      </w:r>
    </w:p>
    <w:p>
      <w:pPr>
        <w:adjustRightInd w:val="0"/>
        <w:snapToGrid w:val="0"/>
        <w:spacing w:line="578" w:lineRule="atLeast"/>
        <w:ind w:firstLine="640" w:firstLineChars="200"/>
        <w:rPr>
          <w:rFonts w:ascii="Times New Roman" w:hAnsi="Times New Roman" w:eastAsia="方正仿宋_GBK" w:cs="仿宋"/>
          <w:sz w:val="32"/>
          <w:szCs w:val="32"/>
        </w:rPr>
      </w:pPr>
      <w:r>
        <w:rPr>
          <w:rFonts w:hint="eastAsia" w:ascii="Times New Roman" w:hAnsi="Times New Roman" w:eastAsia="方正仿宋_GBK" w:cs="仿宋"/>
          <w:sz w:val="32"/>
          <w:szCs w:val="32"/>
        </w:rPr>
        <w:t>包括但不限于市域产教联合体合作协议，举办相关活动的证明材料，及相关配套政策措施等。</w:t>
      </w:r>
    </w:p>
    <w:p>
      <w:pPr>
        <w:adjustRightInd w:val="0"/>
        <w:snapToGrid w:val="0"/>
        <w:spacing w:line="600" w:lineRule="atLeast"/>
      </w:pPr>
    </w:p>
    <w:p/>
    <w:p/>
    <w:p/>
    <w:p/>
    <w:p>
      <w:r>
        <w:br w:type="page"/>
      </w:r>
    </w:p>
    <w:p>
      <w:pPr>
        <w:outlineLvl w:val="0"/>
        <w:rPr>
          <w:rFonts w:ascii="Times New Roman" w:hAnsi="Times New Roman" w:eastAsia="方正黑体_GBK"/>
          <w:sz w:val="32"/>
          <w:szCs w:val="32"/>
        </w:rPr>
      </w:pPr>
      <w:r>
        <w:rPr>
          <w:rFonts w:hint="eastAsia" w:ascii="Times New Roman" w:hAnsi="Times New Roman" w:eastAsia="方正黑体_GBK"/>
          <w:sz w:val="32"/>
          <w:szCs w:val="32"/>
        </w:rPr>
        <w:t>附件4</w:t>
      </w:r>
    </w:p>
    <w:p>
      <w:pPr>
        <w:jc w:val="center"/>
        <w:rPr>
          <w:rFonts w:ascii="Times New Roman" w:hAnsi="Times New Roman" w:eastAsia="方正小标宋_GBK"/>
          <w:sz w:val="52"/>
          <w:szCs w:val="52"/>
        </w:rPr>
      </w:pPr>
    </w:p>
    <w:p>
      <w:pPr>
        <w:jc w:val="center"/>
        <w:rPr>
          <w:rFonts w:ascii="Times New Roman" w:hAnsi="Times New Roman" w:eastAsia="方正小标宋_GBK"/>
          <w:sz w:val="44"/>
          <w:szCs w:val="44"/>
        </w:rPr>
      </w:pPr>
    </w:p>
    <w:p>
      <w:pPr>
        <w:jc w:val="center"/>
        <w:rPr>
          <w:rFonts w:ascii="Times New Roman" w:hAnsi="Times New Roman" w:eastAsia="仿宋_GB2312"/>
          <w:sz w:val="44"/>
          <w:szCs w:val="44"/>
        </w:rPr>
      </w:pPr>
      <w:r>
        <w:rPr>
          <w:rFonts w:ascii="Times New Roman" w:hAnsi="Times New Roman" w:eastAsia="方正小标宋_GBK"/>
          <w:sz w:val="44"/>
          <w:szCs w:val="44"/>
        </w:rPr>
        <w:t>市域产教联合体</w:t>
      </w:r>
      <w:r>
        <w:rPr>
          <w:rFonts w:hint="eastAsia" w:ascii="Times New Roman" w:hAnsi="Times New Roman" w:eastAsia="方正小标宋_GBK"/>
          <w:sz w:val="44"/>
          <w:szCs w:val="44"/>
        </w:rPr>
        <w:t>推荐</w:t>
      </w:r>
      <w:r>
        <w:rPr>
          <w:rFonts w:ascii="Times New Roman" w:hAnsi="Times New Roman" w:eastAsia="方正小标宋_GBK"/>
          <w:sz w:val="44"/>
          <w:szCs w:val="44"/>
        </w:rPr>
        <w:t>书</w:t>
      </w:r>
    </w:p>
    <w:p>
      <w:pPr>
        <w:jc w:val="center"/>
        <w:rPr>
          <w:rFonts w:ascii="Times New Roman" w:hAnsi="Times New Roman" w:eastAsia="仿宋_GB2312"/>
          <w:sz w:val="32"/>
          <w:szCs w:val="32"/>
        </w:rPr>
      </w:pPr>
    </w:p>
    <w:p>
      <w:pPr>
        <w:jc w:val="center"/>
        <w:rPr>
          <w:rFonts w:ascii="Times New Roman" w:hAnsi="Times New Roman" w:eastAsia="仿宋_GB2312"/>
          <w:sz w:val="32"/>
          <w:szCs w:val="32"/>
        </w:rPr>
      </w:pPr>
    </w:p>
    <w:p>
      <w:pPr>
        <w:jc w:val="center"/>
        <w:rPr>
          <w:rFonts w:ascii="Times New Roman" w:hAnsi="Times New Roman" w:eastAsia="仿宋_GB2312"/>
          <w:sz w:val="32"/>
          <w:szCs w:val="32"/>
        </w:rPr>
      </w:pPr>
    </w:p>
    <w:p>
      <w:pPr>
        <w:jc w:val="center"/>
        <w:rPr>
          <w:rFonts w:ascii="Times New Roman" w:hAnsi="Times New Roman" w:eastAsia="仿宋_GB2312"/>
          <w:sz w:val="32"/>
          <w:szCs w:val="32"/>
        </w:rPr>
      </w:pPr>
    </w:p>
    <w:p>
      <w:pPr>
        <w:jc w:val="center"/>
        <w:rPr>
          <w:rFonts w:ascii="Times New Roman" w:hAnsi="Times New Roman" w:eastAsia="仿宋_GB2312"/>
          <w:sz w:val="32"/>
          <w:szCs w:val="32"/>
        </w:rPr>
      </w:pPr>
    </w:p>
    <w:tbl>
      <w:tblPr>
        <w:tblStyle w:val="16"/>
        <w:tblW w:w="7088" w:type="dxa"/>
        <w:jc w:val="center"/>
        <w:tblLayout w:type="fixed"/>
        <w:tblCellMar>
          <w:top w:w="0" w:type="dxa"/>
          <w:left w:w="108" w:type="dxa"/>
          <w:bottom w:w="0" w:type="dxa"/>
          <w:right w:w="108" w:type="dxa"/>
        </w:tblCellMar>
      </w:tblPr>
      <w:tblGrid>
        <w:gridCol w:w="7088"/>
      </w:tblGrid>
      <w:tr>
        <w:tblPrEx>
          <w:tblCellMar>
            <w:top w:w="0" w:type="dxa"/>
            <w:left w:w="108" w:type="dxa"/>
            <w:bottom w:w="0" w:type="dxa"/>
            <w:right w:w="108" w:type="dxa"/>
          </w:tblCellMar>
        </w:tblPrEx>
        <w:trPr>
          <w:trHeight w:val="624" w:hRule="atLeast"/>
          <w:jc w:val="center"/>
        </w:trPr>
        <w:tc>
          <w:tcPr>
            <w:tcW w:w="7088" w:type="dxa"/>
            <w:vAlign w:val="center"/>
          </w:tcPr>
          <w:p>
            <w:pPr>
              <w:spacing w:line="360" w:lineRule="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pacing w:val="0"/>
                <w:w w:val="96"/>
                <w:kern w:val="0"/>
                <w:sz w:val="32"/>
                <w:szCs w:val="32"/>
                <w:fitText w:val="1540" w:id="979304914"/>
              </w:rPr>
              <w:t>联合体名</w:t>
            </w:r>
            <w:r>
              <w:rPr>
                <w:rFonts w:hint="eastAsia" w:ascii="方正楷体_GBK" w:hAnsi="方正楷体_GBK" w:eastAsia="方正楷体_GBK" w:cs="方正楷体_GBK"/>
                <w:b/>
                <w:bCs/>
                <w:spacing w:val="-1"/>
                <w:w w:val="96"/>
                <w:kern w:val="0"/>
                <w:sz w:val="32"/>
                <w:szCs w:val="32"/>
                <w:fitText w:val="1540" w:id="979304914"/>
              </w:rPr>
              <w:t>称</w:t>
            </w:r>
            <w:r>
              <w:rPr>
                <w:rFonts w:hint="eastAsia" w:ascii="方正楷体_GBK" w:hAnsi="方正楷体_GBK" w:eastAsia="方正楷体_GBK" w:cs="方正楷体_GBK"/>
                <w:b/>
                <w:bCs/>
                <w:kern w:val="0"/>
                <w:sz w:val="32"/>
                <w:szCs w:val="32"/>
              </w:rPr>
              <w:t xml:space="preserve"> </w:t>
            </w:r>
            <w:r>
              <w:rPr>
                <w:rFonts w:hint="eastAsia" w:ascii="方正楷体_GBK" w:hAnsi="方正楷体_GBK" w:eastAsia="方正楷体_GBK" w:cs="方正楷体_GBK"/>
                <w:b/>
                <w:bCs/>
                <w:sz w:val="32"/>
                <w:szCs w:val="32"/>
                <w:u w:val="single"/>
              </w:rPr>
              <w:t xml:space="preserve">                       </w:t>
            </w:r>
            <w:r>
              <w:rPr>
                <w:rFonts w:hint="eastAsia" w:ascii="方正楷体_GBK" w:hAnsi="方正楷体_GBK" w:eastAsia="方正楷体_GBK" w:cs="方正楷体_GBK"/>
                <w:b/>
                <w:bCs/>
                <w:sz w:val="32"/>
                <w:szCs w:val="32"/>
                <w:u w:val="single"/>
                <w:lang w:val="en-US" w:eastAsia="zh-CN"/>
              </w:rPr>
              <w:t xml:space="preserve"> </w:t>
            </w:r>
            <w:r>
              <w:rPr>
                <w:rFonts w:hint="eastAsia" w:ascii="方正楷体_GBK" w:hAnsi="方正楷体_GBK" w:eastAsia="方正楷体_GBK" w:cs="方正楷体_GBK"/>
                <w:b/>
                <w:bCs/>
                <w:sz w:val="32"/>
                <w:szCs w:val="32"/>
                <w:u w:val="single"/>
              </w:rPr>
              <w:t xml:space="preserve">       </w:t>
            </w:r>
            <w:r>
              <w:rPr>
                <w:rFonts w:hint="eastAsia" w:ascii="方正楷体_GBK" w:hAnsi="方正楷体_GBK" w:eastAsia="方正楷体_GBK" w:cs="方正楷体_GBK"/>
                <w:b/>
                <w:bCs/>
                <w:sz w:val="32"/>
                <w:szCs w:val="32"/>
              </w:rPr>
              <w:t xml:space="preserve">       </w:t>
            </w:r>
          </w:p>
        </w:tc>
      </w:tr>
      <w:tr>
        <w:tblPrEx>
          <w:tblCellMar>
            <w:top w:w="0" w:type="dxa"/>
            <w:left w:w="108" w:type="dxa"/>
            <w:bottom w:w="0" w:type="dxa"/>
            <w:right w:w="108" w:type="dxa"/>
          </w:tblCellMar>
        </w:tblPrEx>
        <w:trPr>
          <w:trHeight w:val="624" w:hRule="atLeast"/>
          <w:jc w:val="center"/>
        </w:trPr>
        <w:tc>
          <w:tcPr>
            <w:tcW w:w="7088" w:type="dxa"/>
            <w:vAlign w:val="center"/>
          </w:tcPr>
          <w:p>
            <w:pPr>
              <w:spacing w:line="360" w:lineRule="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 xml:space="preserve">推 荐 区 县 </w:t>
            </w:r>
            <w:r>
              <w:rPr>
                <w:rFonts w:hint="eastAsia" w:ascii="方正楷体_GBK" w:hAnsi="方正楷体_GBK" w:eastAsia="方正楷体_GBK" w:cs="方正楷体_GBK"/>
                <w:b/>
                <w:bCs/>
                <w:sz w:val="32"/>
                <w:szCs w:val="32"/>
                <w:u w:val="single"/>
              </w:rPr>
              <w:t xml:space="preserve">      （区县政府）       </w:t>
            </w:r>
            <w:r>
              <w:rPr>
                <w:rFonts w:hint="eastAsia" w:ascii="方正楷体_GBK" w:hAnsi="方正楷体_GBK" w:eastAsia="方正楷体_GBK" w:cs="方正楷体_GBK"/>
                <w:b/>
                <w:bCs/>
                <w:sz w:val="32"/>
                <w:szCs w:val="32"/>
              </w:rPr>
              <w:t>（公章）</w:t>
            </w:r>
          </w:p>
        </w:tc>
      </w:tr>
      <w:tr>
        <w:tblPrEx>
          <w:tblCellMar>
            <w:top w:w="0" w:type="dxa"/>
            <w:left w:w="108" w:type="dxa"/>
            <w:bottom w:w="0" w:type="dxa"/>
            <w:right w:w="108" w:type="dxa"/>
          </w:tblCellMar>
        </w:tblPrEx>
        <w:trPr>
          <w:trHeight w:val="624" w:hRule="atLeast"/>
          <w:jc w:val="center"/>
        </w:trPr>
        <w:tc>
          <w:tcPr>
            <w:tcW w:w="7088" w:type="dxa"/>
            <w:vAlign w:val="center"/>
          </w:tcPr>
          <w:p>
            <w:pPr>
              <w:spacing w:line="360" w:lineRule="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 xml:space="preserve">牵 头 园 区 </w:t>
            </w:r>
            <w:r>
              <w:rPr>
                <w:rFonts w:hint="eastAsia" w:ascii="方正楷体_GBK" w:hAnsi="方正楷体_GBK" w:eastAsia="方正楷体_GBK" w:cs="方正楷体_GBK"/>
                <w:b/>
                <w:bCs/>
                <w:sz w:val="32"/>
                <w:szCs w:val="32"/>
                <w:u w:val="single"/>
              </w:rPr>
              <w:t xml:space="preserve">      （产业园区）      </w:t>
            </w:r>
            <w:r>
              <w:rPr>
                <w:rFonts w:hint="eastAsia" w:ascii="方正楷体_GBK" w:hAnsi="方正楷体_GBK" w:eastAsia="方正楷体_GBK" w:cs="方正楷体_GBK"/>
                <w:b/>
                <w:bCs/>
                <w:sz w:val="32"/>
                <w:szCs w:val="32"/>
              </w:rPr>
              <w:t>（公章）</w:t>
            </w:r>
          </w:p>
        </w:tc>
      </w:tr>
      <w:tr>
        <w:tblPrEx>
          <w:tblCellMar>
            <w:top w:w="0" w:type="dxa"/>
            <w:left w:w="108" w:type="dxa"/>
            <w:bottom w:w="0" w:type="dxa"/>
            <w:right w:w="108" w:type="dxa"/>
          </w:tblCellMar>
        </w:tblPrEx>
        <w:trPr>
          <w:trHeight w:val="669" w:hRule="atLeast"/>
          <w:jc w:val="center"/>
        </w:trPr>
        <w:tc>
          <w:tcPr>
            <w:tcW w:w="7088" w:type="dxa"/>
            <w:vAlign w:val="center"/>
          </w:tcPr>
          <w:p>
            <w:pPr>
              <w:spacing w:line="360" w:lineRule="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 xml:space="preserve">牵 头 学 校 </w:t>
            </w:r>
            <w:r>
              <w:rPr>
                <w:rFonts w:hint="eastAsia" w:ascii="方正楷体_GBK" w:hAnsi="方正楷体_GBK" w:eastAsia="方正楷体_GBK" w:cs="方正楷体_GBK"/>
                <w:b/>
                <w:bCs/>
                <w:sz w:val="32"/>
                <w:szCs w:val="32"/>
                <w:u w:val="single"/>
              </w:rPr>
              <w:t xml:space="preserve">                        </w:t>
            </w:r>
            <w:r>
              <w:rPr>
                <w:rFonts w:hint="eastAsia" w:ascii="方正楷体_GBK" w:hAnsi="方正楷体_GBK" w:eastAsia="方正楷体_GBK" w:cs="方正楷体_GBK"/>
                <w:b/>
                <w:bCs/>
                <w:sz w:val="32"/>
                <w:szCs w:val="32"/>
              </w:rPr>
              <w:t>（公章）</w:t>
            </w:r>
          </w:p>
          <w:p>
            <w:pPr>
              <w:spacing w:line="360" w:lineRule="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 xml:space="preserve">牵 头 企 业 </w:t>
            </w:r>
            <w:r>
              <w:rPr>
                <w:rFonts w:hint="eastAsia" w:ascii="方正楷体_GBK" w:hAnsi="方正楷体_GBK" w:eastAsia="方正楷体_GBK" w:cs="方正楷体_GBK"/>
                <w:b/>
                <w:bCs/>
                <w:sz w:val="32"/>
                <w:szCs w:val="32"/>
                <w:u w:val="single"/>
              </w:rPr>
              <w:t xml:space="preserve">                        </w:t>
            </w:r>
            <w:r>
              <w:rPr>
                <w:rFonts w:hint="eastAsia" w:ascii="方正楷体_GBK" w:hAnsi="方正楷体_GBK" w:eastAsia="方正楷体_GBK" w:cs="方正楷体_GBK"/>
                <w:b/>
                <w:bCs/>
                <w:sz w:val="32"/>
                <w:szCs w:val="32"/>
              </w:rPr>
              <w:t>（公章）</w:t>
            </w:r>
          </w:p>
        </w:tc>
      </w:tr>
      <w:tr>
        <w:tblPrEx>
          <w:tblCellMar>
            <w:top w:w="0" w:type="dxa"/>
            <w:left w:w="108" w:type="dxa"/>
            <w:bottom w:w="0" w:type="dxa"/>
            <w:right w:w="108" w:type="dxa"/>
          </w:tblCellMar>
        </w:tblPrEx>
        <w:trPr>
          <w:trHeight w:val="669" w:hRule="atLeast"/>
          <w:jc w:val="center"/>
        </w:trPr>
        <w:tc>
          <w:tcPr>
            <w:tcW w:w="7088" w:type="dxa"/>
            <w:vAlign w:val="center"/>
          </w:tcPr>
          <w:p>
            <w:pPr>
              <w:spacing w:line="360" w:lineRule="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 xml:space="preserve">填 表 日 期 </w:t>
            </w:r>
            <w:r>
              <w:rPr>
                <w:rFonts w:hint="eastAsia" w:ascii="方正楷体_GBK" w:hAnsi="方正楷体_GBK" w:eastAsia="方正楷体_GBK" w:cs="方正楷体_GBK"/>
                <w:b/>
                <w:bCs/>
                <w:sz w:val="32"/>
                <w:szCs w:val="32"/>
                <w:u w:val="single"/>
              </w:rPr>
              <w:t xml:space="preserve">                            </w:t>
            </w:r>
            <w:r>
              <w:rPr>
                <w:rFonts w:hint="eastAsia" w:ascii="方正楷体_GBK" w:hAnsi="方正楷体_GBK" w:eastAsia="方正楷体_GBK" w:cs="方正楷体_GBK"/>
                <w:b/>
                <w:bCs/>
                <w:sz w:val="32"/>
                <w:szCs w:val="32"/>
              </w:rPr>
              <w:t xml:space="preserve">                </w:t>
            </w:r>
          </w:p>
        </w:tc>
      </w:tr>
    </w:tbl>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jc w:val="center"/>
        <w:rPr>
          <w:rFonts w:ascii="Times New Roman" w:hAnsi="Times New Roman" w:eastAsia="仿宋_GB2312"/>
          <w:sz w:val="32"/>
          <w:szCs w:val="32"/>
        </w:rPr>
        <w:sectPr>
          <w:footerReference r:id="rId4" w:type="default"/>
          <w:pgSz w:w="11906" w:h="16838"/>
          <w:pgMar w:top="2098" w:right="1474" w:bottom="1984" w:left="1587" w:header="851" w:footer="1587" w:gutter="0"/>
          <w:pgNumType w:fmt="numberInDash"/>
          <w:cols w:space="0" w:num="1"/>
          <w:rtlGutter w:val="0"/>
          <w:docGrid w:type="lines" w:linePitch="312" w:charSpace="0"/>
        </w:sectPr>
      </w:pP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说</w:t>
      </w: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rPr>
        <w:t xml:space="preserve"> 明</w:t>
      </w:r>
    </w:p>
    <w:p>
      <w:pPr>
        <w:rPr>
          <w:rFonts w:ascii="Times New Roman" w:hAnsi="Times New Roman" w:eastAsia="仿宋_GB2312"/>
          <w:sz w:val="32"/>
          <w:szCs w:val="32"/>
        </w:rPr>
      </w:pP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一、请如实填写，规范严谨，及时提交。</w:t>
      </w:r>
    </w:p>
    <w:p>
      <w:pPr>
        <w:ind w:firstLine="64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二、申报内容体现已有基础和建设承诺，明确时间、内容、结果，重点突出，逻辑清晰，叙述准确、精炼，不超出相应部分的篇幅规定要求。</w:t>
      </w:r>
    </w:p>
    <w:p>
      <w:pPr>
        <w:ind w:firstLine="64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三、年度数据截止时间为每年</w:t>
      </w:r>
      <w:r>
        <w:rPr>
          <w:rFonts w:ascii="Times New Roman" w:hAnsi="Times New Roman" w:eastAsia="方正仿宋_GBK" w:cs="Times New Roman"/>
          <w:sz w:val="32"/>
          <w:szCs w:val="32"/>
        </w:rPr>
        <w:t>12月31日，2022年数据为拟组成联合体成员单位的汇总数据，2023</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2025</w:t>
      </w:r>
      <w:r>
        <w:rPr>
          <w:rFonts w:hint="eastAsia" w:ascii="方正仿宋_GBK" w:hAnsi="方正仿宋_GBK" w:eastAsia="方正仿宋_GBK" w:cs="方正仿宋_GBK"/>
          <w:sz w:val="32"/>
          <w:szCs w:val="32"/>
        </w:rPr>
        <w:t>年数据为申报单位承诺的建成数据。</w:t>
      </w:r>
    </w:p>
    <w:p>
      <w:pPr>
        <w:ind w:firstLine="640"/>
        <w:rPr>
          <w:rFonts w:ascii="Times New Roman" w:hAnsi="Times New Roman"/>
          <w:sz w:val="32"/>
          <w:szCs w:val="32"/>
        </w:rPr>
      </w:pPr>
      <w:r>
        <w:rPr>
          <w:rFonts w:hint="eastAsia" w:ascii="方正仿宋_GBK" w:hAnsi="方正仿宋_GBK" w:eastAsia="方正仿宋_GBK" w:cs="方正仿宋_GBK"/>
          <w:sz w:val="32"/>
          <w:szCs w:val="32"/>
        </w:rPr>
        <w:t>四、文字内容的字体为</w:t>
      </w:r>
      <w:r>
        <w:rPr>
          <w:rFonts w:ascii="Times New Roman" w:hAnsi="Times New Roman" w:eastAsia="方正仿宋_GBK" w:cs="Times New Roman"/>
          <w:sz w:val="32"/>
          <w:szCs w:val="32"/>
        </w:rPr>
        <w:t>方正仿宋_GBK，</w:t>
      </w:r>
      <w:r>
        <w:rPr>
          <w:rFonts w:hint="eastAsia" w:ascii="方正仿宋_GBK" w:hAnsi="方正仿宋_GBK" w:eastAsia="方正仿宋_GBK" w:cs="方正仿宋_GBK"/>
          <w:sz w:val="32"/>
          <w:szCs w:val="32"/>
        </w:rPr>
        <w:t>字号为三号，行距为固定值</w:t>
      </w:r>
      <w:r>
        <w:rPr>
          <w:rFonts w:hint="eastAsia" w:ascii="Times New Roman" w:hAnsi="Times New Roman" w:eastAsia="方正仿宋_GBK" w:cs="Times New Roman"/>
          <w:sz w:val="32"/>
          <w:szCs w:val="32"/>
        </w:rPr>
        <w:t>16</w:t>
      </w:r>
      <w:r>
        <w:rPr>
          <w:rFonts w:hint="eastAsia" w:ascii="方正仿宋_GBK" w:hAnsi="方正仿宋_GBK" w:eastAsia="方正仿宋_GBK" w:cs="方正仿宋_GBK"/>
          <w:sz w:val="32"/>
          <w:szCs w:val="32"/>
        </w:rPr>
        <w:t>磅。</w:t>
      </w:r>
    </w:p>
    <w:p>
      <w:pPr>
        <w:rPr>
          <w:rFonts w:ascii="Times New Roman" w:hAnsi="Times New Roman"/>
          <w:sz w:val="32"/>
          <w:szCs w:val="32"/>
        </w:rPr>
      </w:pPr>
      <w:r>
        <w:rPr>
          <w:rFonts w:ascii="Times New Roman" w:hAnsi="Times New Roman"/>
          <w:sz w:val="32"/>
          <w:szCs w:val="32"/>
        </w:rPr>
        <w:br w:type="page"/>
      </w:r>
    </w:p>
    <w:p>
      <w:pPr>
        <w:spacing w:line="400" w:lineRule="exact"/>
        <w:rPr>
          <w:rFonts w:hint="eastAsia" w:ascii="Times New Roman" w:hAnsi="Times New Roman" w:eastAsia="方正楷体_GBK"/>
          <w:b/>
          <w:bCs/>
          <w:sz w:val="32"/>
          <w:szCs w:val="32"/>
        </w:rPr>
      </w:pPr>
      <w:bookmarkStart w:id="0" w:name="_GoBack"/>
      <w:r>
        <w:rPr>
          <w:rFonts w:hint="eastAsia" w:ascii="Times New Roman" w:hAnsi="Times New Roman" w:eastAsia="方正楷体_GBK"/>
          <w:b/>
          <w:bCs/>
          <w:sz w:val="32"/>
          <w:szCs w:val="32"/>
        </w:rPr>
        <w:t>1.联合体概况</w:t>
      </w:r>
    </w:p>
    <w:p>
      <w:pPr>
        <w:spacing w:line="400" w:lineRule="exact"/>
        <w:rPr>
          <w:ins w:id="0" w:author="晴子玲娜" w:date="2023-10-31T14:29:03Z"/>
          <w:rFonts w:hint="eastAsia" w:ascii="Times New Roman" w:hAnsi="Times New Roman" w:eastAsia="方正楷体_GBK"/>
          <w:b/>
          <w:bCs/>
          <w:sz w:val="32"/>
          <w:szCs w:val="32"/>
        </w:rPr>
      </w:pPr>
      <w:r>
        <w:rPr>
          <w:rFonts w:hint="eastAsia" w:ascii="Times New Roman" w:hAnsi="Times New Roman" w:eastAsia="方正楷体_GBK"/>
          <w:b/>
          <w:bCs/>
          <w:sz w:val="32"/>
          <w:szCs w:val="32"/>
        </w:rPr>
        <w:t>2.服务能力</w:t>
      </w:r>
    </w:p>
    <w:bookmarkEnd w:id="0"/>
    <w:tbl>
      <w:tblPr>
        <w:tblStyle w:val="16"/>
        <w:tblpPr w:leftFromText="180" w:rightFromText="180" w:vertAnchor="text" w:horzAnchor="page" w:tblpX="1785" w:tblpY="210"/>
        <w:tblOverlap w:val="never"/>
        <w:tblW w:w="851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88"/>
        <w:gridCol w:w="1592"/>
        <w:gridCol w:w="586"/>
        <w:gridCol w:w="49"/>
        <w:gridCol w:w="440"/>
        <w:gridCol w:w="741"/>
        <w:gridCol w:w="948"/>
        <w:gridCol w:w="895"/>
        <w:gridCol w:w="158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688" w:type="dxa"/>
            <w:vAlign w:val="center"/>
          </w:tcPr>
          <w:p>
            <w:pPr>
              <w:adjustRightInd w:val="0"/>
              <w:snapToGrid w:val="0"/>
              <w:jc w:val="center"/>
              <w:rPr>
                <w:rFonts w:ascii="Times New Roman" w:hAnsi="Times New Roman" w:eastAsia="方正仿宋_GBK" w:cs="Times New Roman"/>
                <w:sz w:val="24"/>
              </w:rPr>
            </w:pPr>
            <w:r>
              <w:rPr>
                <w:rFonts w:hint="eastAsia" w:ascii="Times New Roman" w:hAnsi="Times New Roman" w:eastAsia="方正仿宋_GBK" w:cs="Times New Roman"/>
                <w:sz w:val="24"/>
              </w:rPr>
              <w:t>联合体名称</w:t>
            </w:r>
          </w:p>
        </w:tc>
        <w:tc>
          <w:tcPr>
            <w:tcW w:w="1592" w:type="dxa"/>
            <w:vAlign w:val="center"/>
          </w:tcPr>
          <w:p>
            <w:pPr>
              <w:adjustRightInd w:val="0"/>
              <w:snapToGrid w:val="0"/>
              <w:jc w:val="center"/>
              <w:rPr>
                <w:rFonts w:ascii="Times New Roman" w:hAnsi="Times New Roman" w:eastAsia="方正仿宋_GBK" w:cs="Times New Roman"/>
                <w:sz w:val="24"/>
              </w:rPr>
            </w:pPr>
          </w:p>
        </w:tc>
        <w:tc>
          <w:tcPr>
            <w:tcW w:w="2764" w:type="dxa"/>
            <w:gridSpan w:val="5"/>
            <w:vAlign w:val="center"/>
          </w:tcPr>
          <w:p>
            <w:pPr>
              <w:adjustRightInd w:val="0"/>
              <w:snapToGrid w:val="0"/>
              <w:jc w:val="center"/>
              <w:rPr>
                <w:rFonts w:ascii="Times New Roman" w:hAnsi="Times New Roman" w:eastAsia="方正仿宋_GBK" w:cs="Times New Roman"/>
                <w:sz w:val="24"/>
              </w:rPr>
            </w:pPr>
            <w:r>
              <w:rPr>
                <w:rFonts w:hint="eastAsia" w:ascii="Times New Roman" w:hAnsi="Times New Roman" w:eastAsia="方正仿宋_GBK" w:cs="Times New Roman"/>
                <w:sz w:val="24"/>
              </w:rPr>
              <w:t>（拟）成立时间</w:t>
            </w:r>
          </w:p>
        </w:tc>
        <w:tc>
          <w:tcPr>
            <w:tcW w:w="2475" w:type="dxa"/>
            <w:gridSpan w:val="2"/>
            <w:vAlign w:val="center"/>
          </w:tcPr>
          <w:p>
            <w:pPr>
              <w:adjustRightInd w:val="0"/>
              <w:snapToGrid w:val="0"/>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688" w:type="dxa"/>
            <w:vAlign w:val="center"/>
          </w:tcPr>
          <w:p>
            <w:pPr>
              <w:adjustRightInd w:val="0"/>
              <w:snapToGrid w:val="0"/>
              <w:jc w:val="center"/>
              <w:rPr>
                <w:rFonts w:ascii="Times New Roman" w:hAnsi="Times New Roman" w:eastAsia="方正仿宋_GBK" w:cs="Times New Roman"/>
                <w:sz w:val="24"/>
              </w:rPr>
            </w:pPr>
            <w:r>
              <w:rPr>
                <w:rFonts w:hint="eastAsia" w:ascii="Times New Roman" w:hAnsi="Times New Roman" w:eastAsia="方正仿宋_GBK" w:cs="Times New Roman"/>
                <w:sz w:val="24"/>
              </w:rPr>
              <w:t>联合体负责人</w:t>
            </w:r>
            <w:r>
              <w:rPr>
                <w:rFonts w:hint="eastAsia" w:ascii="Times New Roman" w:hAnsi="Times New Roman" w:eastAsia="方正仿宋_GBK" w:cs="Times New Roman"/>
                <w:sz w:val="24"/>
              </w:rPr>
              <w:footnoteReference w:id="0"/>
            </w:r>
          </w:p>
        </w:tc>
        <w:tc>
          <w:tcPr>
            <w:tcW w:w="1592" w:type="dxa"/>
            <w:vAlign w:val="center"/>
          </w:tcPr>
          <w:p>
            <w:pPr>
              <w:adjustRightInd w:val="0"/>
              <w:snapToGrid w:val="0"/>
              <w:jc w:val="center"/>
              <w:rPr>
                <w:rFonts w:ascii="Times New Roman" w:hAnsi="Times New Roman" w:eastAsia="方正仿宋_GBK" w:cs="Times New Roman"/>
                <w:sz w:val="24"/>
              </w:rPr>
            </w:pPr>
          </w:p>
        </w:tc>
        <w:tc>
          <w:tcPr>
            <w:tcW w:w="2764" w:type="dxa"/>
            <w:gridSpan w:val="5"/>
            <w:vAlign w:val="center"/>
          </w:tcPr>
          <w:p>
            <w:pPr>
              <w:adjustRightInd w:val="0"/>
              <w:snapToGrid w:val="0"/>
              <w:jc w:val="center"/>
              <w:rPr>
                <w:rFonts w:ascii="Times New Roman" w:hAnsi="Times New Roman" w:eastAsia="方正仿宋_GBK" w:cs="Times New Roman"/>
                <w:sz w:val="24"/>
              </w:rPr>
            </w:pPr>
            <w:r>
              <w:rPr>
                <w:rFonts w:hint="eastAsia" w:ascii="Times New Roman" w:hAnsi="Times New Roman" w:eastAsia="方正仿宋_GBK" w:cs="Times New Roman"/>
                <w:sz w:val="24"/>
              </w:rPr>
              <w:t>职务及联系方式</w:t>
            </w:r>
          </w:p>
        </w:tc>
        <w:tc>
          <w:tcPr>
            <w:tcW w:w="2475" w:type="dxa"/>
            <w:gridSpan w:val="2"/>
            <w:vAlign w:val="center"/>
          </w:tcPr>
          <w:p>
            <w:pPr>
              <w:adjustRightInd w:val="0"/>
              <w:snapToGrid w:val="0"/>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688" w:type="dxa"/>
            <w:vMerge w:val="restart"/>
            <w:vAlign w:val="center"/>
          </w:tcPr>
          <w:p>
            <w:pPr>
              <w:adjustRightInd w:val="0"/>
              <w:snapToGrid w:val="0"/>
              <w:jc w:val="center"/>
              <w:rPr>
                <w:rFonts w:ascii="Times New Roman" w:hAnsi="Times New Roman" w:eastAsia="方正仿宋_GBK" w:cs="Times New Roman"/>
                <w:sz w:val="24"/>
              </w:rPr>
            </w:pPr>
            <w:r>
              <w:rPr>
                <w:rFonts w:hint="eastAsia" w:ascii="Times New Roman" w:hAnsi="Times New Roman" w:eastAsia="方正仿宋_GBK" w:cs="Times New Roman"/>
                <w:sz w:val="24"/>
              </w:rPr>
              <w:t>秘书处（办公室）情况</w:t>
            </w:r>
          </w:p>
        </w:tc>
        <w:tc>
          <w:tcPr>
            <w:tcW w:w="1592" w:type="dxa"/>
            <w:vAlign w:val="center"/>
          </w:tcPr>
          <w:p>
            <w:pPr>
              <w:adjustRightInd w:val="0"/>
              <w:snapToGrid w:val="0"/>
              <w:jc w:val="center"/>
              <w:rPr>
                <w:rFonts w:ascii="Times New Roman" w:hAnsi="Times New Roman" w:eastAsia="方正仿宋_GBK" w:cs="Times New Roman"/>
                <w:sz w:val="24"/>
              </w:rPr>
            </w:pPr>
            <w:r>
              <w:rPr>
                <w:rFonts w:hint="eastAsia" w:ascii="Times New Roman" w:hAnsi="Times New Roman" w:eastAsia="方正仿宋_GBK" w:cs="Times New Roman"/>
                <w:sz w:val="24"/>
              </w:rPr>
              <w:t>秘书处所在单位</w:t>
            </w:r>
          </w:p>
        </w:tc>
        <w:tc>
          <w:tcPr>
            <w:tcW w:w="1816" w:type="dxa"/>
            <w:gridSpan w:val="4"/>
            <w:vAlign w:val="center"/>
          </w:tcPr>
          <w:p>
            <w:pPr>
              <w:adjustRightInd w:val="0"/>
              <w:snapToGrid w:val="0"/>
              <w:jc w:val="center"/>
              <w:rPr>
                <w:rFonts w:ascii="Times New Roman" w:hAnsi="Times New Roman" w:eastAsia="方正仿宋_GBK" w:cs="Times New Roman"/>
                <w:sz w:val="24"/>
              </w:rPr>
            </w:pPr>
          </w:p>
        </w:tc>
        <w:tc>
          <w:tcPr>
            <w:tcW w:w="1843" w:type="dxa"/>
            <w:gridSpan w:val="2"/>
            <w:vAlign w:val="center"/>
          </w:tcPr>
          <w:p>
            <w:pPr>
              <w:adjustRightInd w:val="0"/>
              <w:snapToGrid w:val="0"/>
              <w:jc w:val="center"/>
              <w:rPr>
                <w:rFonts w:ascii="Times New Roman" w:hAnsi="Times New Roman" w:eastAsia="方正仿宋_GBK" w:cs="Times New Roman"/>
                <w:sz w:val="24"/>
              </w:rPr>
            </w:pPr>
            <w:r>
              <w:rPr>
                <w:rFonts w:hint="eastAsia" w:ascii="Times New Roman" w:hAnsi="Times New Roman" w:eastAsia="方正仿宋_GBK" w:cs="Times New Roman"/>
                <w:sz w:val="24"/>
              </w:rPr>
              <w:t>秘书处负责人</w:t>
            </w:r>
          </w:p>
        </w:tc>
        <w:tc>
          <w:tcPr>
            <w:tcW w:w="1580" w:type="dxa"/>
            <w:vAlign w:val="center"/>
          </w:tcPr>
          <w:p>
            <w:pPr>
              <w:adjustRightInd w:val="0"/>
              <w:snapToGrid w:val="0"/>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688" w:type="dxa"/>
            <w:vMerge w:val="continue"/>
            <w:vAlign w:val="center"/>
          </w:tcPr>
          <w:p>
            <w:pPr>
              <w:adjustRightInd w:val="0"/>
              <w:snapToGrid w:val="0"/>
              <w:jc w:val="center"/>
              <w:rPr>
                <w:rFonts w:ascii="Times New Roman" w:hAnsi="Times New Roman" w:eastAsia="方正仿宋_GBK" w:cs="Times New Roman"/>
                <w:sz w:val="24"/>
              </w:rPr>
            </w:pPr>
          </w:p>
        </w:tc>
        <w:tc>
          <w:tcPr>
            <w:tcW w:w="1592" w:type="dxa"/>
            <w:vAlign w:val="center"/>
          </w:tcPr>
          <w:p>
            <w:pPr>
              <w:adjustRightInd w:val="0"/>
              <w:snapToGrid w:val="0"/>
              <w:jc w:val="center"/>
              <w:rPr>
                <w:rFonts w:hint="eastAsia" w:ascii="Times New Roman" w:hAnsi="Times New Roman" w:eastAsia="方正仿宋_GBK" w:cs="Times New Roman"/>
                <w:sz w:val="24"/>
              </w:rPr>
            </w:pPr>
            <w:r>
              <w:rPr>
                <w:rFonts w:hint="eastAsia" w:ascii="Times New Roman" w:hAnsi="Times New Roman" w:eastAsia="方正仿宋_GBK" w:cs="Times New Roman"/>
                <w:sz w:val="24"/>
              </w:rPr>
              <w:t>固定办公</w:t>
            </w:r>
          </w:p>
          <w:p>
            <w:pPr>
              <w:adjustRightInd w:val="0"/>
              <w:snapToGrid w:val="0"/>
              <w:jc w:val="center"/>
              <w:rPr>
                <w:rFonts w:ascii="Times New Roman" w:hAnsi="Times New Roman" w:eastAsia="方正仿宋_GBK" w:cs="Times New Roman"/>
                <w:sz w:val="24"/>
              </w:rPr>
            </w:pPr>
            <w:r>
              <w:rPr>
                <w:rFonts w:hint="eastAsia" w:ascii="Times New Roman" w:hAnsi="Times New Roman" w:eastAsia="方正仿宋_GBK" w:cs="Times New Roman"/>
                <w:sz w:val="24"/>
              </w:rPr>
              <w:t>面积</w:t>
            </w:r>
          </w:p>
        </w:tc>
        <w:tc>
          <w:tcPr>
            <w:tcW w:w="1816" w:type="dxa"/>
            <w:gridSpan w:val="4"/>
            <w:vAlign w:val="center"/>
          </w:tcPr>
          <w:p>
            <w:pPr>
              <w:adjustRightInd w:val="0"/>
              <w:snapToGrid w:val="0"/>
              <w:jc w:val="center"/>
              <w:rPr>
                <w:rFonts w:ascii="Times New Roman" w:hAnsi="Times New Roman" w:eastAsia="方正仿宋_GBK" w:cs="Times New Roman"/>
                <w:sz w:val="24"/>
              </w:rPr>
            </w:pPr>
            <w:r>
              <w:rPr>
                <w:rFonts w:hint="eastAsia" w:ascii="Times New Roman" w:hAnsi="Times New Roman" w:eastAsia="方正仿宋_GBK" w:cs="Times New Roman"/>
                <w:sz w:val="24"/>
              </w:rPr>
              <w:t>㎡</w:t>
            </w:r>
          </w:p>
        </w:tc>
        <w:tc>
          <w:tcPr>
            <w:tcW w:w="1843" w:type="dxa"/>
            <w:gridSpan w:val="2"/>
            <w:vAlign w:val="center"/>
          </w:tcPr>
          <w:p>
            <w:pPr>
              <w:adjustRightInd w:val="0"/>
              <w:snapToGrid w:val="0"/>
              <w:jc w:val="center"/>
              <w:rPr>
                <w:rFonts w:ascii="Times New Roman" w:hAnsi="Times New Roman" w:eastAsia="方正仿宋_GBK" w:cs="Times New Roman"/>
                <w:sz w:val="24"/>
              </w:rPr>
            </w:pPr>
            <w:r>
              <w:rPr>
                <w:rFonts w:hint="eastAsia" w:ascii="Times New Roman" w:hAnsi="Times New Roman" w:eastAsia="方正仿宋_GBK" w:cs="Times New Roman"/>
                <w:sz w:val="24"/>
              </w:rPr>
              <w:t>联系电话</w:t>
            </w:r>
          </w:p>
        </w:tc>
        <w:tc>
          <w:tcPr>
            <w:tcW w:w="1580" w:type="dxa"/>
            <w:vAlign w:val="center"/>
          </w:tcPr>
          <w:p>
            <w:pPr>
              <w:adjustRightInd w:val="0"/>
              <w:snapToGrid w:val="0"/>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688" w:type="dxa"/>
            <w:vMerge w:val="continue"/>
            <w:vAlign w:val="center"/>
          </w:tcPr>
          <w:p>
            <w:pPr>
              <w:adjustRightInd w:val="0"/>
              <w:snapToGrid w:val="0"/>
              <w:jc w:val="center"/>
              <w:rPr>
                <w:rFonts w:ascii="Times New Roman" w:hAnsi="Times New Roman" w:eastAsia="方正仿宋_GBK" w:cs="Times New Roman"/>
                <w:sz w:val="24"/>
              </w:rPr>
            </w:pPr>
          </w:p>
        </w:tc>
        <w:tc>
          <w:tcPr>
            <w:tcW w:w="1592" w:type="dxa"/>
            <w:vAlign w:val="center"/>
          </w:tcPr>
          <w:p>
            <w:pPr>
              <w:adjustRightInd w:val="0"/>
              <w:snapToGrid w:val="0"/>
              <w:jc w:val="center"/>
              <w:rPr>
                <w:rFonts w:ascii="Times New Roman" w:hAnsi="Times New Roman" w:eastAsia="方正仿宋_GBK" w:cs="Times New Roman"/>
                <w:sz w:val="24"/>
              </w:rPr>
            </w:pPr>
            <w:r>
              <w:rPr>
                <w:rFonts w:hint="eastAsia" w:ascii="Times New Roman" w:hAnsi="Times New Roman" w:eastAsia="方正仿宋_GBK" w:cs="Times New Roman"/>
                <w:sz w:val="24"/>
              </w:rPr>
              <w:t>人员总数</w:t>
            </w:r>
          </w:p>
        </w:tc>
        <w:tc>
          <w:tcPr>
            <w:tcW w:w="635" w:type="dxa"/>
            <w:gridSpan w:val="2"/>
            <w:vAlign w:val="center"/>
          </w:tcPr>
          <w:p>
            <w:pPr>
              <w:adjustRightInd w:val="0"/>
              <w:snapToGrid w:val="0"/>
              <w:jc w:val="center"/>
              <w:rPr>
                <w:rFonts w:ascii="Times New Roman" w:hAnsi="Times New Roman" w:eastAsia="方正仿宋_GBK" w:cs="Times New Roman"/>
                <w:sz w:val="24"/>
              </w:rPr>
            </w:pPr>
          </w:p>
        </w:tc>
        <w:tc>
          <w:tcPr>
            <w:tcW w:w="1181" w:type="dxa"/>
            <w:gridSpan w:val="2"/>
            <w:vAlign w:val="center"/>
          </w:tcPr>
          <w:p>
            <w:pPr>
              <w:adjustRightInd w:val="0"/>
              <w:snapToGrid w:val="0"/>
              <w:jc w:val="center"/>
              <w:rPr>
                <w:rFonts w:ascii="Times New Roman" w:hAnsi="Times New Roman" w:eastAsia="方正仿宋_GBK" w:cs="Times New Roman"/>
                <w:sz w:val="24"/>
              </w:rPr>
            </w:pPr>
            <w:r>
              <w:rPr>
                <w:rFonts w:hint="eastAsia" w:ascii="Times New Roman" w:hAnsi="Times New Roman" w:eastAsia="方正仿宋_GBK" w:cs="Times New Roman"/>
                <w:sz w:val="24"/>
              </w:rPr>
              <w:t>专职人数</w:t>
            </w:r>
          </w:p>
        </w:tc>
        <w:tc>
          <w:tcPr>
            <w:tcW w:w="948" w:type="dxa"/>
            <w:vAlign w:val="center"/>
          </w:tcPr>
          <w:p>
            <w:pPr>
              <w:adjustRightInd w:val="0"/>
              <w:snapToGrid w:val="0"/>
              <w:jc w:val="center"/>
              <w:rPr>
                <w:rFonts w:ascii="Times New Roman" w:hAnsi="Times New Roman" w:eastAsia="方正仿宋_GBK" w:cs="Times New Roman"/>
                <w:sz w:val="24"/>
              </w:rPr>
            </w:pPr>
          </w:p>
        </w:tc>
        <w:tc>
          <w:tcPr>
            <w:tcW w:w="895" w:type="dxa"/>
            <w:vAlign w:val="center"/>
          </w:tcPr>
          <w:p>
            <w:pPr>
              <w:adjustRightInd w:val="0"/>
              <w:snapToGrid w:val="0"/>
              <w:jc w:val="center"/>
              <w:rPr>
                <w:rFonts w:ascii="Times New Roman" w:hAnsi="Times New Roman" w:eastAsia="方正仿宋_GBK" w:cs="Times New Roman"/>
                <w:sz w:val="24"/>
              </w:rPr>
            </w:pPr>
            <w:r>
              <w:rPr>
                <w:rFonts w:hint="eastAsia" w:ascii="Times New Roman" w:hAnsi="Times New Roman" w:eastAsia="方正仿宋_GBK" w:cs="Times New Roman"/>
                <w:sz w:val="24"/>
              </w:rPr>
              <w:t>兼职人数</w:t>
            </w:r>
          </w:p>
        </w:tc>
        <w:tc>
          <w:tcPr>
            <w:tcW w:w="1580" w:type="dxa"/>
            <w:vAlign w:val="center"/>
          </w:tcPr>
          <w:p>
            <w:pPr>
              <w:adjustRightInd w:val="0"/>
              <w:snapToGrid w:val="0"/>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21" w:hRule="atLeast"/>
          <w:jc w:val="center"/>
        </w:trPr>
        <w:tc>
          <w:tcPr>
            <w:tcW w:w="1688" w:type="dxa"/>
            <w:vMerge w:val="continue"/>
            <w:vAlign w:val="center"/>
          </w:tcPr>
          <w:p>
            <w:pPr>
              <w:adjustRightInd w:val="0"/>
              <w:snapToGrid w:val="0"/>
              <w:jc w:val="center"/>
              <w:rPr>
                <w:rFonts w:ascii="Times New Roman" w:hAnsi="Times New Roman" w:eastAsia="方正仿宋_GBK" w:cs="Times New Roman"/>
                <w:sz w:val="24"/>
              </w:rPr>
            </w:pPr>
          </w:p>
        </w:tc>
        <w:tc>
          <w:tcPr>
            <w:tcW w:w="1592" w:type="dxa"/>
            <w:vAlign w:val="center"/>
          </w:tcPr>
          <w:p>
            <w:pPr>
              <w:adjustRightInd w:val="0"/>
              <w:snapToGrid w:val="0"/>
              <w:jc w:val="center"/>
              <w:rPr>
                <w:rFonts w:ascii="Times New Roman" w:hAnsi="Times New Roman" w:eastAsia="方正仿宋_GBK" w:cs="Times New Roman"/>
                <w:sz w:val="24"/>
              </w:rPr>
            </w:pPr>
            <w:r>
              <w:rPr>
                <w:rFonts w:hint="eastAsia" w:ascii="Times New Roman" w:hAnsi="Times New Roman" w:eastAsia="方正仿宋_GBK" w:cs="Times New Roman"/>
                <w:sz w:val="24"/>
              </w:rPr>
              <w:t>人员姓名及联系电话</w:t>
            </w:r>
          </w:p>
        </w:tc>
        <w:tc>
          <w:tcPr>
            <w:tcW w:w="5239" w:type="dxa"/>
            <w:gridSpan w:val="7"/>
            <w:vAlign w:val="center"/>
          </w:tcPr>
          <w:p>
            <w:pPr>
              <w:adjustRightInd w:val="0"/>
              <w:snapToGrid w:val="0"/>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688" w:type="dxa"/>
            <w:vMerge w:val="restart"/>
            <w:vAlign w:val="center"/>
          </w:tcPr>
          <w:p>
            <w:pPr>
              <w:adjustRightInd w:val="0"/>
              <w:snapToGrid w:val="0"/>
              <w:jc w:val="center"/>
              <w:rPr>
                <w:rFonts w:ascii="Times New Roman" w:hAnsi="Times New Roman" w:eastAsia="方正仿宋_GBK" w:cs="Times New Roman"/>
                <w:sz w:val="24"/>
              </w:rPr>
            </w:pPr>
            <w:r>
              <w:rPr>
                <w:rFonts w:hint="eastAsia" w:ascii="Times New Roman" w:hAnsi="Times New Roman" w:eastAsia="方正仿宋_GBK" w:cs="Times New Roman"/>
                <w:sz w:val="24"/>
              </w:rPr>
              <w:t>联合体成员情况</w:t>
            </w:r>
          </w:p>
        </w:tc>
        <w:tc>
          <w:tcPr>
            <w:tcW w:w="2667" w:type="dxa"/>
            <w:gridSpan w:val="4"/>
            <w:vAlign w:val="center"/>
          </w:tcPr>
          <w:p>
            <w:pPr>
              <w:adjustRightInd w:val="0"/>
              <w:snapToGrid w:val="0"/>
              <w:jc w:val="center"/>
              <w:rPr>
                <w:rFonts w:ascii="Times New Roman" w:hAnsi="Times New Roman" w:eastAsia="方正仿宋_GBK" w:cs="Times New Roman"/>
                <w:sz w:val="24"/>
              </w:rPr>
            </w:pPr>
            <w:r>
              <w:rPr>
                <w:rFonts w:hint="eastAsia" w:ascii="Times New Roman" w:hAnsi="Times New Roman" w:eastAsia="方正仿宋_GBK" w:cs="Times New Roman"/>
                <w:sz w:val="24"/>
              </w:rPr>
              <w:t>组成</w:t>
            </w:r>
          </w:p>
        </w:tc>
        <w:tc>
          <w:tcPr>
            <w:tcW w:w="1689" w:type="dxa"/>
            <w:gridSpan w:val="2"/>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单位名称</w:t>
            </w:r>
          </w:p>
        </w:tc>
        <w:tc>
          <w:tcPr>
            <w:tcW w:w="2475" w:type="dxa"/>
            <w:gridSpan w:val="2"/>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联系人及联系电话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688" w:type="dxa"/>
            <w:vMerge w:val="continue"/>
            <w:vAlign w:val="center"/>
          </w:tcPr>
          <w:p>
            <w:pPr>
              <w:adjustRightInd w:val="0"/>
              <w:snapToGrid w:val="0"/>
              <w:jc w:val="center"/>
              <w:rPr>
                <w:rFonts w:ascii="Times New Roman" w:hAnsi="Times New Roman" w:eastAsia="方正仿宋_GBK" w:cs="Times New Roman"/>
                <w:sz w:val="24"/>
              </w:rPr>
            </w:pPr>
          </w:p>
        </w:tc>
        <w:tc>
          <w:tcPr>
            <w:tcW w:w="2667" w:type="dxa"/>
            <w:gridSpan w:val="4"/>
            <w:vAlign w:val="center"/>
          </w:tcPr>
          <w:p>
            <w:pPr>
              <w:adjustRightInd w:val="0"/>
              <w:snapToGrid w:val="0"/>
              <w:jc w:val="center"/>
              <w:rPr>
                <w:rFonts w:ascii="Times New Roman" w:hAnsi="Times New Roman" w:eastAsia="方正仿宋_GBK" w:cs="Times New Roman"/>
                <w:sz w:val="24"/>
              </w:rPr>
            </w:pPr>
            <w:r>
              <w:rPr>
                <w:rFonts w:hint="eastAsia" w:ascii="Times New Roman" w:hAnsi="Times New Roman" w:eastAsia="方正仿宋_GBK" w:cs="Times New Roman"/>
                <w:sz w:val="24"/>
              </w:rPr>
              <w:t>推荐单位</w:t>
            </w:r>
          </w:p>
        </w:tc>
        <w:tc>
          <w:tcPr>
            <w:tcW w:w="1689" w:type="dxa"/>
            <w:gridSpan w:val="2"/>
            <w:vAlign w:val="center"/>
          </w:tcPr>
          <w:p>
            <w:pPr>
              <w:adjustRightInd w:val="0"/>
              <w:snapToGrid w:val="0"/>
              <w:jc w:val="center"/>
              <w:rPr>
                <w:rFonts w:ascii="Times New Roman" w:hAnsi="Times New Roman" w:eastAsia="方正仿宋_GBK" w:cs="Times New Roman"/>
                <w:sz w:val="24"/>
              </w:rPr>
            </w:pPr>
          </w:p>
        </w:tc>
        <w:tc>
          <w:tcPr>
            <w:tcW w:w="2475" w:type="dxa"/>
            <w:gridSpan w:val="2"/>
            <w:vAlign w:val="center"/>
          </w:tcPr>
          <w:p>
            <w:pPr>
              <w:adjustRightInd w:val="0"/>
              <w:snapToGrid w:val="0"/>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688" w:type="dxa"/>
            <w:vMerge w:val="continue"/>
            <w:vAlign w:val="center"/>
          </w:tcPr>
          <w:p>
            <w:pPr>
              <w:adjustRightInd w:val="0"/>
              <w:snapToGrid w:val="0"/>
              <w:jc w:val="center"/>
              <w:rPr>
                <w:rFonts w:ascii="Times New Roman" w:hAnsi="Times New Roman" w:eastAsia="方正仿宋_GBK" w:cs="Times New Roman"/>
                <w:sz w:val="24"/>
              </w:rPr>
            </w:pPr>
          </w:p>
        </w:tc>
        <w:tc>
          <w:tcPr>
            <w:tcW w:w="2667" w:type="dxa"/>
            <w:gridSpan w:val="4"/>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牵头单位</w:t>
            </w:r>
          </w:p>
        </w:tc>
        <w:tc>
          <w:tcPr>
            <w:tcW w:w="1689" w:type="dxa"/>
            <w:gridSpan w:val="2"/>
            <w:vAlign w:val="center"/>
          </w:tcPr>
          <w:p>
            <w:pPr>
              <w:adjustRightInd w:val="0"/>
              <w:snapToGrid w:val="0"/>
              <w:jc w:val="center"/>
              <w:rPr>
                <w:rFonts w:ascii="Times New Roman" w:hAnsi="Times New Roman" w:eastAsia="方正仿宋_GBK" w:cs="Times New Roman"/>
                <w:sz w:val="24"/>
              </w:rPr>
            </w:pPr>
          </w:p>
        </w:tc>
        <w:tc>
          <w:tcPr>
            <w:tcW w:w="2475" w:type="dxa"/>
            <w:gridSpan w:val="2"/>
            <w:vAlign w:val="center"/>
          </w:tcPr>
          <w:p>
            <w:pPr>
              <w:adjustRightInd w:val="0"/>
              <w:snapToGrid w:val="0"/>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688" w:type="dxa"/>
            <w:vMerge w:val="continue"/>
            <w:vAlign w:val="center"/>
          </w:tcPr>
          <w:p>
            <w:pPr>
              <w:adjustRightInd w:val="0"/>
              <w:snapToGrid w:val="0"/>
              <w:jc w:val="center"/>
              <w:rPr>
                <w:rFonts w:ascii="Times New Roman" w:hAnsi="Times New Roman" w:eastAsia="方正仿宋_GBK" w:cs="Times New Roman"/>
                <w:sz w:val="24"/>
              </w:rPr>
            </w:pPr>
          </w:p>
        </w:tc>
        <w:tc>
          <w:tcPr>
            <w:tcW w:w="2667" w:type="dxa"/>
            <w:gridSpan w:val="4"/>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政府部门</w:t>
            </w:r>
          </w:p>
        </w:tc>
        <w:tc>
          <w:tcPr>
            <w:tcW w:w="1689" w:type="dxa"/>
            <w:gridSpan w:val="2"/>
            <w:vAlign w:val="center"/>
          </w:tcPr>
          <w:p>
            <w:pPr>
              <w:adjustRightInd w:val="0"/>
              <w:snapToGrid w:val="0"/>
              <w:jc w:val="center"/>
              <w:rPr>
                <w:rFonts w:ascii="Times New Roman" w:hAnsi="Times New Roman" w:eastAsia="方正仿宋_GBK" w:cs="Times New Roman"/>
                <w:sz w:val="24"/>
              </w:rPr>
            </w:pPr>
          </w:p>
        </w:tc>
        <w:tc>
          <w:tcPr>
            <w:tcW w:w="2475" w:type="dxa"/>
            <w:gridSpan w:val="2"/>
            <w:vAlign w:val="center"/>
          </w:tcPr>
          <w:p>
            <w:pPr>
              <w:adjustRightInd w:val="0"/>
              <w:snapToGrid w:val="0"/>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688" w:type="dxa"/>
            <w:vMerge w:val="continue"/>
            <w:vAlign w:val="center"/>
          </w:tcPr>
          <w:p>
            <w:pPr>
              <w:adjustRightInd w:val="0"/>
              <w:snapToGrid w:val="0"/>
              <w:jc w:val="center"/>
              <w:rPr>
                <w:rFonts w:ascii="Times New Roman" w:hAnsi="Times New Roman" w:eastAsia="方正仿宋_GBK" w:cs="Times New Roman"/>
                <w:sz w:val="24"/>
              </w:rPr>
            </w:pPr>
          </w:p>
        </w:tc>
        <w:tc>
          <w:tcPr>
            <w:tcW w:w="2667" w:type="dxa"/>
            <w:gridSpan w:val="4"/>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园区</w:t>
            </w:r>
          </w:p>
        </w:tc>
        <w:tc>
          <w:tcPr>
            <w:tcW w:w="1689" w:type="dxa"/>
            <w:gridSpan w:val="2"/>
            <w:vAlign w:val="center"/>
          </w:tcPr>
          <w:p>
            <w:pPr>
              <w:adjustRightInd w:val="0"/>
              <w:snapToGrid w:val="0"/>
              <w:jc w:val="center"/>
              <w:rPr>
                <w:rFonts w:ascii="Times New Roman" w:hAnsi="Times New Roman" w:eastAsia="方正仿宋_GBK" w:cs="Times New Roman"/>
                <w:sz w:val="24"/>
              </w:rPr>
            </w:pPr>
          </w:p>
        </w:tc>
        <w:tc>
          <w:tcPr>
            <w:tcW w:w="2475" w:type="dxa"/>
            <w:gridSpan w:val="2"/>
            <w:vAlign w:val="center"/>
          </w:tcPr>
          <w:p>
            <w:pPr>
              <w:adjustRightInd w:val="0"/>
              <w:snapToGrid w:val="0"/>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688" w:type="dxa"/>
            <w:vMerge w:val="continue"/>
            <w:vAlign w:val="center"/>
          </w:tcPr>
          <w:p>
            <w:pPr>
              <w:adjustRightInd w:val="0"/>
              <w:snapToGrid w:val="0"/>
              <w:jc w:val="center"/>
              <w:rPr>
                <w:rFonts w:ascii="Times New Roman" w:hAnsi="Times New Roman" w:eastAsia="方正仿宋_GBK" w:cs="Times New Roman"/>
                <w:sz w:val="24"/>
              </w:rPr>
            </w:pPr>
          </w:p>
        </w:tc>
        <w:tc>
          <w:tcPr>
            <w:tcW w:w="2667" w:type="dxa"/>
            <w:gridSpan w:val="4"/>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企业</w:t>
            </w:r>
          </w:p>
        </w:tc>
        <w:tc>
          <w:tcPr>
            <w:tcW w:w="1689" w:type="dxa"/>
            <w:gridSpan w:val="2"/>
            <w:vAlign w:val="center"/>
          </w:tcPr>
          <w:p>
            <w:pPr>
              <w:adjustRightInd w:val="0"/>
              <w:snapToGrid w:val="0"/>
              <w:jc w:val="center"/>
              <w:rPr>
                <w:rFonts w:ascii="Times New Roman" w:hAnsi="Times New Roman" w:eastAsia="方正仿宋_GBK" w:cs="Times New Roman"/>
                <w:sz w:val="24"/>
              </w:rPr>
            </w:pPr>
          </w:p>
        </w:tc>
        <w:tc>
          <w:tcPr>
            <w:tcW w:w="2475" w:type="dxa"/>
            <w:gridSpan w:val="2"/>
            <w:vAlign w:val="center"/>
          </w:tcPr>
          <w:p>
            <w:pPr>
              <w:adjustRightInd w:val="0"/>
              <w:snapToGrid w:val="0"/>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688" w:type="dxa"/>
            <w:vMerge w:val="continue"/>
            <w:vAlign w:val="center"/>
          </w:tcPr>
          <w:p>
            <w:pPr>
              <w:adjustRightInd w:val="0"/>
              <w:snapToGrid w:val="0"/>
              <w:jc w:val="center"/>
              <w:rPr>
                <w:rFonts w:ascii="Times New Roman" w:hAnsi="Times New Roman" w:eastAsia="方正仿宋_GBK" w:cs="Times New Roman"/>
                <w:sz w:val="24"/>
              </w:rPr>
            </w:pPr>
          </w:p>
        </w:tc>
        <w:tc>
          <w:tcPr>
            <w:tcW w:w="2667" w:type="dxa"/>
            <w:gridSpan w:val="4"/>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学校</w:t>
            </w:r>
          </w:p>
        </w:tc>
        <w:tc>
          <w:tcPr>
            <w:tcW w:w="1689" w:type="dxa"/>
            <w:gridSpan w:val="2"/>
            <w:vAlign w:val="center"/>
          </w:tcPr>
          <w:p>
            <w:pPr>
              <w:adjustRightInd w:val="0"/>
              <w:snapToGrid w:val="0"/>
              <w:jc w:val="center"/>
              <w:rPr>
                <w:rFonts w:ascii="Times New Roman" w:hAnsi="Times New Roman" w:eastAsia="方正仿宋_GBK" w:cs="Times New Roman"/>
                <w:sz w:val="24"/>
              </w:rPr>
            </w:pPr>
          </w:p>
        </w:tc>
        <w:tc>
          <w:tcPr>
            <w:tcW w:w="2475" w:type="dxa"/>
            <w:gridSpan w:val="2"/>
            <w:vAlign w:val="center"/>
          </w:tcPr>
          <w:p>
            <w:pPr>
              <w:adjustRightInd w:val="0"/>
              <w:snapToGrid w:val="0"/>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688" w:type="dxa"/>
            <w:vMerge w:val="continue"/>
            <w:vAlign w:val="center"/>
          </w:tcPr>
          <w:p>
            <w:pPr>
              <w:adjustRightInd w:val="0"/>
              <w:snapToGrid w:val="0"/>
              <w:jc w:val="center"/>
              <w:rPr>
                <w:rFonts w:ascii="Times New Roman" w:hAnsi="Times New Roman" w:eastAsia="方正仿宋_GBK" w:cs="Times New Roman"/>
                <w:sz w:val="24"/>
              </w:rPr>
            </w:pPr>
          </w:p>
        </w:tc>
        <w:tc>
          <w:tcPr>
            <w:tcW w:w="2667" w:type="dxa"/>
            <w:gridSpan w:val="4"/>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科研机构</w:t>
            </w:r>
          </w:p>
        </w:tc>
        <w:tc>
          <w:tcPr>
            <w:tcW w:w="1689" w:type="dxa"/>
            <w:gridSpan w:val="2"/>
            <w:vAlign w:val="center"/>
          </w:tcPr>
          <w:p>
            <w:pPr>
              <w:adjustRightInd w:val="0"/>
              <w:snapToGrid w:val="0"/>
              <w:jc w:val="center"/>
              <w:rPr>
                <w:rFonts w:ascii="Times New Roman" w:hAnsi="Times New Roman" w:eastAsia="方正仿宋_GBK" w:cs="Times New Roman"/>
                <w:sz w:val="24"/>
              </w:rPr>
            </w:pPr>
          </w:p>
        </w:tc>
        <w:tc>
          <w:tcPr>
            <w:tcW w:w="2475" w:type="dxa"/>
            <w:gridSpan w:val="2"/>
            <w:vAlign w:val="center"/>
          </w:tcPr>
          <w:p>
            <w:pPr>
              <w:adjustRightInd w:val="0"/>
              <w:snapToGrid w:val="0"/>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688" w:type="dxa"/>
            <w:vMerge w:val="continue"/>
            <w:vAlign w:val="center"/>
          </w:tcPr>
          <w:p>
            <w:pPr>
              <w:adjustRightInd w:val="0"/>
              <w:snapToGrid w:val="0"/>
              <w:jc w:val="center"/>
              <w:rPr>
                <w:rFonts w:ascii="Times New Roman" w:hAnsi="Times New Roman" w:eastAsia="方正仿宋_GBK" w:cs="Times New Roman"/>
                <w:sz w:val="24"/>
              </w:rPr>
            </w:pPr>
          </w:p>
        </w:tc>
        <w:tc>
          <w:tcPr>
            <w:tcW w:w="2667" w:type="dxa"/>
            <w:gridSpan w:val="4"/>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其他组织</w:t>
            </w:r>
          </w:p>
        </w:tc>
        <w:tc>
          <w:tcPr>
            <w:tcW w:w="1689" w:type="dxa"/>
            <w:gridSpan w:val="2"/>
            <w:vAlign w:val="center"/>
          </w:tcPr>
          <w:p>
            <w:pPr>
              <w:adjustRightInd w:val="0"/>
              <w:snapToGrid w:val="0"/>
              <w:jc w:val="center"/>
              <w:rPr>
                <w:rFonts w:ascii="Times New Roman" w:hAnsi="Times New Roman" w:eastAsia="方正仿宋_GBK" w:cs="Times New Roman"/>
                <w:sz w:val="24"/>
              </w:rPr>
            </w:pPr>
          </w:p>
        </w:tc>
        <w:tc>
          <w:tcPr>
            <w:tcW w:w="2475" w:type="dxa"/>
            <w:gridSpan w:val="2"/>
            <w:vAlign w:val="center"/>
          </w:tcPr>
          <w:p>
            <w:pPr>
              <w:adjustRightInd w:val="0"/>
              <w:snapToGrid w:val="0"/>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2" w:hRule="atLeast"/>
          <w:jc w:val="center"/>
        </w:trPr>
        <w:tc>
          <w:tcPr>
            <w:tcW w:w="1688" w:type="dxa"/>
            <w:vMerge w:val="restart"/>
            <w:vAlign w:val="center"/>
          </w:tcPr>
          <w:p>
            <w:pPr>
              <w:adjustRightInd w:val="0"/>
              <w:snapToGrid w:val="0"/>
              <w:jc w:val="center"/>
              <w:rPr>
                <w:rFonts w:ascii="Times New Roman" w:hAnsi="Times New Roman" w:eastAsia="方正仿宋_GBK" w:cs="Times New Roman"/>
                <w:sz w:val="24"/>
              </w:rPr>
            </w:pPr>
            <w:r>
              <w:rPr>
                <w:rFonts w:hint="eastAsia" w:ascii="Times New Roman" w:hAnsi="Times New Roman" w:eastAsia="方正仿宋_GBK" w:cs="Times New Roman"/>
                <w:sz w:val="24"/>
              </w:rPr>
              <w:t>拟投入运行经费总额（万元）</w:t>
            </w:r>
          </w:p>
        </w:tc>
        <w:tc>
          <w:tcPr>
            <w:tcW w:w="2178" w:type="dxa"/>
            <w:gridSpan w:val="2"/>
            <w:vAlign w:val="center"/>
          </w:tcPr>
          <w:p>
            <w:pPr>
              <w:adjustRightInd w:val="0"/>
              <w:snapToGrid w:val="0"/>
              <w:jc w:val="center"/>
              <w:rPr>
                <w:rFonts w:ascii="Times New Roman" w:hAnsi="Times New Roman" w:eastAsia="方正仿宋_GBK" w:cs="Times New Roman"/>
                <w:sz w:val="24"/>
              </w:rPr>
            </w:pPr>
            <w:r>
              <w:rPr>
                <w:rFonts w:hint="eastAsia" w:ascii="Times New Roman" w:hAnsi="Times New Roman" w:eastAsia="方正仿宋_GBK" w:cs="Times New Roman"/>
                <w:sz w:val="24"/>
              </w:rPr>
              <w:t>2023年2</w:t>
            </w:r>
          </w:p>
        </w:tc>
        <w:tc>
          <w:tcPr>
            <w:tcW w:w="2178" w:type="dxa"/>
            <w:gridSpan w:val="4"/>
            <w:vAlign w:val="center"/>
          </w:tcPr>
          <w:p>
            <w:pPr>
              <w:adjustRightInd w:val="0"/>
              <w:snapToGrid w:val="0"/>
              <w:jc w:val="center"/>
              <w:rPr>
                <w:rFonts w:ascii="Times New Roman" w:hAnsi="Times New Roman" w:eastAsia="方正仿宋_GBK" w:cs="Times New Roman"/>
                <w:sz w:val="24"/>
              </w:rPr>
            </w:pPr>
            <w:r>
              <w:rPr>
                <w:rFonts w:hint="eastAsia" w:ascii="Times New Roman" w:hAnsi="Times New Roman" w:eastAsia="方正仿宋_GBK" w:cs="Times New Roman"/>
                <w:sz w:val="24"/>
              </w:rPr>
              <w:t>2024年</w:t>
            </w:r>
          </w:p>
        </w:tc>
        <w:tc>
          <w:tcPr>
            <w:tcW w:w="2475" w:type="dxa"/>
            <w:gridSpan w:val="2"/>
            <w:vAlign w:val="center"/>
          </w:tcPr>
          <w:p>
            <w:pPr>
              <w:adjustRightInd w:val="0"/>
              <w:snapToGrid w:val="0"/>
              <w:jc w:val="center"/>
              <w:rPr>
                <w:rFonts w:ascii="Times New Roman" w:hAnsi="Times New Roman" w:eastAsia="方正仿宋_GBK" w:cs="Times New Roman"/>
                <w:sz w:val="24"/>
              </w:rPr>
            </w:pPr>
            <w:r>
              <w:rPr>
                <w:rFonts w:hint="eastAsia" w:ascii="Times New Roman" w:hAnsi="Times New Roman" w:eastAsia="方正仿宋_GBK" w:cs="Times New Roman"/>
                <w:sz w:val="24"/>
              </w:rPr>
              <w:t>2025年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5" w:hRule="atLeast"/>
          <w:jc w:val="center"/>
        </w:trPr>
        <w:tc>
          <w:tcPr>
            <w:tcW w:w="1688" w:type="dxa"/>
            <w:vMerge w:val="continue"/>
            <w:vAlign w:val="center"/>
          </w:tcPr>
          <w:p>
            <w:pPr>
              <w:adjustRightInd w:val="0"/>
              <w:snapToGrid w:val="0"/>
              <w:jc w:val="center"/>
              <w:rPr>
                <w:rFonts w:ascii="Times New Roman" w:hAnsi="Times New Roman" w:eastAsia="方正仿宋_GBK" w:cs="Times New Roman"/>
                <w:sz w:val="24"/>
              </w:rPr>
            </w:pPr>
          </w:p>
        </w:tc>
        <w:tc>
          <w:tcPr>
            <w:tcW w:w="2178" w:type="dxa"/>
            <w:gridSpan w:val="2"/>
            <w:vAlign w:val="center"/>
          </w:tcPr>
          <w:p>
            <w:pPr>
              <w:adjustRightInd w:val="0"/>
              <w:snapToGrid w:val="0"/>
              <w:jc w:val="center"/>
              <w:rPr>
                <w:rFonts w:ascii="Times New Roman" w:hAnsi="Times New Roman" w:eastAsia="方正仿宋_GBK" w:cs="Times New Roman"/>
                <w:sz w:val="24"/>
              </w:rPr>
            </w:pPr>
          </w:p>
        </w:tc>
        <w:tc>
          <w:tcPr>
            <w:tcW w:w="2178" w:type="dxa"/>
            <w:gridSpan w:val="4"/>
            <w:vAlign w:val="center"/>
          </w:tcPr>
          <w:p>
            <w:pPr>
              <w:adjustRightInd w:val="0"/>
              <w:snapToGrid w:val="0"/>
              <w:jc w:val="center"/>
              <w:rPr>
                <w:rFonts w:ascii="Times New Roman" w:hAnsi="Times New Roman" w:eastAsia="方正仿宋_GBK" w:cs="Times New Roman"/>
                <w:sz w:val="24"/>
              </w:rPr>
            </w:pPr>
          </w:p>
        </w:tc>
        <w:tc>
          <w:tcPr>
            <w:tcW w:w="2475" w:type="dxa"/>
            <w:gridSpan w:val="2"/>
            <w:vAlign w:val="center"/>
          </w:tcPr>
          <w:p>
            <w:pPr>
              <w:adjustRightInd w:val="0"/>
              <w:snapToGrid w:val="0"/>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688" w:type="dxa"/>
            <w:vMerge w:val="restart"/>
            <w:vAlign w:val="center"/>
          </w:tcPr>
          <w:p>
            <w:pPr>
              <w:adjustRightInd w:val="0"/>
              <w:snapToGrid w:val="0"/>
              <w:jc w:val="center"/>
              <w:rPr>
                <w:rFonts w:ascii="Times New Roman" w:hAnsi="Times New Roman" w:eastAsia="方正仿宋_GBK" w:cs="Times New Roman"/>
                <w:sz w:val="24"/>
              </w:rPr>
            </w:pPr>
            <w:r>
              <w:rPr>
                <w:rFonts w:hint="eastAsia" w:ascii="Times New Roman" w:hAnsi="Times New Roman" w:eastAsia="方正仿宋_GBK" w:cs="Times New Roman"/>
                <w:sz w:val="24"/>
              </w:rPr>
              <w:t>2023年拟投入运行经费来源（万元）</w:t>
            </w:r>
          </w:p>
        </w:tc>
        <w:tc>
          <w:tcPr>
            <w:tcW w:w="4356" w:type="dxa"/>
            <w:gridSpan w:val="6"/>
            <w:vAlign w:val="center"/>
          </w:tcPr>
          <w:p>
            <w:pPr>
              <w:adjustRightInd w:val="0"/>
              <w:snapToGrid w:val="0"/>
              <w:jc w:val="center"/>
              <w:rPr>
                <w:rFonts w:ascii="Times New Roman" w:hAnsi="Times New Roman" w:eastAsia="方正仿宋_GBK" w:cs="Times New Roman"/>
                <w:sz w:val="24"/>
              </w:rPr>
            </w:pPr>
            <w:r>
              <w:rPr>
                <w:rFonts w:hint="eastAsia" w:ascii="Times New Roman" w:hAnsi="Times New Roman" w:eastAsia="方正仿宋_GBK" w:cs="Times New Roman"/>
                <w:sz w:val="24"/>
              </w:rPr>
              <w:t>牵头单位负担</w:t>
            </w:r>
          </w:p>
        </w:tc>
        <w:tc>
          <w:tcPr>
            <w:tcW w:w="2475" w:type="dxa"/>
            <w:gridSpan w:val="2"/>
            <w:vAlign w:val="center"/>
          </w:tcPr>
          <w:p>
            <w:pPr>
              <w:adjustRightInd w:val="0"/>
              <w:snapToGrid w:val="0"/>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688" w:type="dxa"/>
            <w:vMerge w:val="continue"/>
            <w:vAlign w:val="center"/>
          </w:tcPr>
          <w:p>
            <w:pPr>
              <w:adjustRightInd w:val="0"/>
              <w:snapToGrid w:val="0"/>
              <w:jc w:val="center"/>
              <w:rPr>
                <w:rFonts w:ascii="Times New Roman" w:hAnsi="Times New Roman" w:eastAsia="方正仿宋_GBK" w:cs="Times New Roman"/>
                <w:sz w:val="24"/>
              </w:rPr>
            </w:pPr>
          </w:p>
        </w:tc>
        <w:tc>
          <w:tcPr>
            <w:tcW w:w="4356" w:type="dxa"/>
            <w:gridSpan w:val="6"/>
            <w:vAlign w:val="center"/>
          </w:tcPr>
          <w:p>
            <w:pPr>
              <w:adjustRightInd w:val="0"/>
              <w:snapToGrid w:val="0"/>
              <w:jc w:val="center"/>
              <w:rPr>
                <w:rFonts w:ascii="Times New Roman" w:hAnsi="Times New Roman" w:eastAsia="方正仿宋_GBK" w:cs="Times New Roman"/>
                <w:sz w:val="24"/>
              </w:rPr>
            </w:pPr>
            <w:r>
              <w:rPr>
                <w:rFonts w:hint="eastAsia" w:ascii="Times New Roman" w:hAnsi="Times New Roman" w:eastAsia="方正仿宋_GBK" w:cs="Times New Roman"/>
                <w:sz w:val="24"/>
              </w:rPr>
              <w:t>政府核拨</w:t>
            </w:r>
          </w:p>
        </w:tc>
        <w:tc>
          <w:tcPr>
            <w:tcW w:w="2475" w:type="dxa"/>
            <w:gridSpan w:val="2"/>
            <w:vAlign w:val="center"/>
          </w:tcPr>
          <w:p>
            <w:pPr>
              <w:adjustRightInd w:val="0"/>
              <w:snapToGrid w:val="0"/>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688" w:type="dxa"/>
            <w:vMerge w:val="continue"/>
            <w:vAlign w:val="center"/>
          </w:tcPr>
          <w:p>
            <w:pPr>
              <w:adjustRightInd w:val="0"/>
              <w:snapToGrid w:val="0"/>
              <w:jc w:val="center"/>
              <w:rPr>
                <w:rFonts w:ascii="Times New Roman" w:hAnsi="Times New Roman" w:eastAsia="方正仿宋_GBK" w:cs="Times New Roman"/>
                <w:sz w:val="24"/>
              </w:rPr>
            </w:pPr>
          </w:p>
        </w:tc>
        <w:tc>
          <w:tcPr>
            <w:tcW w:w="4356" w:type="dxa"/>
            <w:gridSpan w:val="6"/>
            <w:vAlign w:val="center"/>
          </w:tcPr>
          <w:p>
            <w:pPr>
              <w:adjustRightInd w:val="0"/>
              <w:snapToGrid w:val="0"/>
              <w:jc w:val="center"/>
              <w:rPr>
                <w:rFonts w:ascii="Times New Roman" w:hAnsi="Times New Roman" w:eastAsia="方正仿宋_GBK" w:cs="Times New Roman"/>
                <w:sz w:val="24"/>
              </w:rPr>
            </w:pPr>
            <w:r>
              <w:rPr>
                <w:rFonts w:hint="eastAsia" w:ascii="Times New Roman" w:hAnsi="Times New Roman" w:eastAsia="方正仿宋_GBK" w:cs="Times New Roman"/>
                <w:sz w:val="24"/>
              </w:rPr>
              <w:t>其他成员负担</w:t>
            </w:r>
          </w:p>
        </w:tc>
        <w:tc>
          <w:tcPr>
            <w:tcW w:w="2475" w:type="dxa"/>
            <w:gridSpan w:val="2"/>
            <w:vAlign w:val="center"/>
          </w:tcPr>
          <w:p>
            <w:pPr>
              <w:adjustRightInd w:val="0"/>
              <w:snapToGrid w:val="0"/>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688" w:type="dxa"/>
            <w:vMerge w:val="continue"/>
            <w:vAlign w:val="center"/>
          </w:tcPr>
          <w:p>
            <w:pPr>
              <w:adjustRightInd w:val="0"/>
              <w:snapToGrid w:val="0"/>
              <w:jc w:val="center"/>
              <w:rPr>
                <w:rFonts w:ascii="Times New Roman" w:hAnsi="Times New Roman" w:eastAsia="方正仿宋_GBK" w:cs="Times New Roman"/>
                <w:sz w:val="24"/>
              </w:rPr>
            </w:pPr>
          </w:p>
        </w:tc>
        <w:tc>
          <w:tcPr>
            <w:tcW w:w="4356" w:type="dxa"/>
            <w:gridSpan w:val="6"/>
            <w:vAlign w:val="center"/>
          </w:tcPr>
          <w:p>
            <w:pPr>
              <w:adjustRightInd w:val="0"/>
              <w:snapToGrid w:val="0"/>
              <w:jc w:val="center"/>
              <w:rPr>
                <w:rFonts w:ascii="Times New Roman" w:hAnsi="Times New Roman" w:eastAsia="方正仿宋_GBK" w:cs="Times New Roman"/>
                <w:sz w:val="24"/>
              </w:rPr>
            </w:pPr>
            <w:r>
              <w:rPr>
                <w:rFonts w:hint="eastAsia" w:ascii="Times New Roman" w:hAnsi="Times New Roman" w:eastAsia="方正仿宋_GBK" w:cs="Times New Roman"/>
                <w:sz w:val="24"/>
              </w:rPr>
              <w:t>其他途径</w:t>
            </w:r>
          </w:p>
        </w:tc>
        <w:tc>
          <w:tcPr>
            <w:tcW w:w="2475" w:type="dxa"/>
            <w:gridSpan w:val="2"/>
            <w:vAlign w:val="center"/>
          </w:tcPr>
          <w:p>
            <w:pPr>
              <w:adjustRightInd w:val="0"/>
              <w:snapToGrid w:val="0"/>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95" w:hRule="atLeast"/>
          <w:jc w:val="center"/>
        </w:trPr>
        <w:tc>
          <w:tcPr>
            <w:tcW w:w="1688" w:type="dxa"/>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联合体</w:t>
            </w:r>
          </w:p>
          <w:p>
            <w:pPr>
              <w:adjustRightInd w:val="0"/>
              <w:snapToGrid w:val="0"/>
              <w:jc w:val="center"/>
              <w:rPr>
                <w:rFonts w:ascii="Times New Roman" w:hAnsi="Times New Roman" w:eastAsia="方正仿宋_GBK" w:cs="Times New Roman"/>
                <w:sz w:val="24"/>
              </w:rPr>
            </w:pPr>
            <w:r>
              <w:rPr>
                <w:rFonts w:hint="eastAsia" w:ascii="Times New Roman" w:hAnsi="Times New Roman" w:eastAsia="方正仿宋_GBK" w:cs="Times New Roman"/>
                <w:sz w:val="24"/>
              </w:rPr>
              <w:t>已开展</w:t>
            </w:r>
            <w:r>
              <w:rPr>
                <w:rFonts w:ascii="Times New Roman" w:hAnsi="Times New Roman" w:eastAsia="方正仿宋_GBK" w:cs="Times New Roman"/>
                <w:sz w:val="24"/>
              </w:rPr>
              <w:t>建设</w:t>
            </w:r>
          </w:p>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情况</w:t>
            </w:r>
          </w:p>
        </w:tc>
        <w:tc>
          <w:tcPr>
            <w:tcW w:w="6831" w:type="dxa"/>
            <w:gridSpan w:val="8"/>
            <w:vAlign w:val="center"/>
          </w:tcPr>
          <w:p>
            <w:pPr>
              <w:adjustRightInd w:val="0"/>
              <w:snapToGrid w:val="0"/>
              <w:jc w:val="center"/>
              <w:rPr>
                <w:rFonts w:ascii="Times New Roman" w:hAnsi="Times New Roman" w:eastAsia="方正仿宋_GBK" w:cs="Times New Roman"/>
                <w:sz w:val="24"/>
              </w:rPr>
            </w:pPr>
            <w:r>
              <w:rPr>
                <w:rFonts w:hint="eastAsia" w:ascii="Times New Roman" w:hAnsi="Times New Roman" w:eastAsia="方正仿宋_GBK" w:cs="Times New Roman"/>
                <w:sz w:val="24"/>
              </w:rPr>
              <w:t>（不超过500字）</w:t>
            </w:r>
          </w:p>
        </w:tc>
      </w:tr>
    </w:tbl>
    <w:p>
      <w:pPr>
        <w:pStyle w:val="2"/>
      </w:pPr>
    </w:p>
    <w:tbl>
      <w:tblPr>
        <w:tblStyle w:val="16"/>
        <w:tblW w:w="851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91"/>
        <w:gridCol w:w="10"/>
        <w:gridCol w:w="1198"/>
        <w:gridCol w:w="2410"/>
        <w:gridCol w:w="2219"/>
        <w:gridCol w:w="219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91" w:type="dxa"/>
            <w:vMerge w:val="restart"/>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资源共建共享</w:t>
            </w:r>
          </w:p>
        </w:tc>
        <w:tc>
          <w:tcPr>
            <w:tcW w:w="3618" w:type="dxa"/>
            <w:gridSpan w:val="3"/>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项目名称</w:t>
            </w:r>
          </w:p>
        </w:tc>
        <w:tc>
          <w:tcPr>
            <w:tcW w:w="2219" w:type="dxa"/>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2022年</w:t>
            </w:r>
          </w:p>
        </w:tc>
        <w:tc>
          <w:tcPr>
            <w:tcW w:w="2191" w:type="dxa"/>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2023年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91" w:type="dxa"/>
            <w:vMerge w:val="continue"/>
          </w:tcPr>
          <w:p>
            <w:pPr>
              <w:adjustRightInd w:val="0"/>
              <w:snapToGrid w:val="0"/>
              <w:jc w:val="center"/>
              <w:rPr>
                <w:rFonts w:ascii="Times New Roman" w:hAnsi="Times New Roman" w:eastAsia="方正仿宋_GBK" w:cs="Times New Roman"/>
                <w:sz w:val="24"/>
              </w:rPr>
            </w:pPr>
          </w:p>
        </w:tc>
        <w:tc>
          <w:tcPr>
            <w:tcW w:w="3618" w:type="dxa"/>
            <w:gridSpan w:val="3"/>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共建专业</w:t>
            </w:r>
          </w:p>
        </w:tc>
        <w:tc>
          <w:tcPr>
            <w:tcW w:w="2219" w:type="dxa"/>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个</w:t>
            </w:r>
          </w:p>
        </w:tc>
        <w:tc>
          <w:tcPr>
            <w:tcW w:w="2191" w:type="dxa"/>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个</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91" w:type="dxa"/>
            <w:vMerge w:val="continue"/>
          </w:tcPr>
          <w:p>
            <w:pPr>
              <w:adjustRightInd w:val="0"/>
              <w:snapToGrid w:val="0"/>
              <w:jc w:val="center"/>
              <w:rPr>
                <w:rFonts w:ascii="Times New Roman" w:hAnsi="Times New Roman" w:eastAsia="方正仿宋_GBK" w:cs="Times New Roman"/>
                <w:sz w:val="24"/>
              </w:rPr>
            </w:pPr>
          </w:p>
        </w:tc>
        <w:tc>
          <w:tcPr>
            <w:tcW w:w="3618" w:type="dxa"/>
            <w:gridSpan w:val="3"/>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共建课程</w:t>
            </w:r>
          </w:p>
        </w:tc>
        <w:tc>
          <w:tcPr>
            <w:tcW w:w="2219" w:type="dxa"/>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个</w:t>
            </w:r>
          </w:p>
        </w:tc>
        <w:tc>
          <w:tcPr>
            <w:tcW w:w="2191" w:type="dxa"/>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个</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91" w:type="dxa"/>
            <w:vMerge w:val="continue"/>
          </w:tcPr>
          <w:p>
            <w:pPr>
              <w:adjustRightInd w:val="0"/>
              <w:snapToGrid w:val="0"/>
              <w:jc w:val="center"/>
              <w:rPr>
                <w:rFonts w:ascii="Times New Roman" w:hAnsi="Times New Roman" w:eastAsia="方正仿宋_GBK" w:cs="Times New Roman"/>
                <w:sz w:val="24"/>
              </w:rPr>
            </w:pPr>
          </w:p>
        </w:tc>
        <w:tc>
          <w:tcPr>
            <w:tcW w:w="3618" w:type="dxa"/>
            <w:gridSpan w:val="3"/>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共建教材</w:t>
            </w:r>
          </w:p>
        </w:tc>
        <w:tc>
          <w:tcPr>
            <w:tcW w:w="2219" w:type="dxa"/>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个</w:t>
            </w:r>
          </w:p>
        </w:tc>
        <w:tc>
          <w:tcPr>
            <w:tcW w:w="2191" w:type="dxa"/>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个</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91" w:type="dxa"/>
            <w:vMerge w:val="continue"/>
          </w:tcPr>
          <w:p>
            <w:pPr>
              <w:adjustRightInd w:val="0"/>
              <w:snapToGrid w:val="0"/>
              <w:jc w:val="center"/>
              <w:rPr>
                <w:rFonts w:ascii="Times New Roman" w:hAnsi="Times New Roman" w:eastAsia="方正仿宋_GBK" w:cs="Times New Roman"/>
                <w:sz w:val="24"/>
              </w:rPr>
            </w:pPr>
          </w:p>
        </w:tc>
        <w:tc>
          <w:tcPr>
            <w:tcW w:w="3618" w:type="dxa"/>
            <w:gridSpan w:val="3"/>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共建实训基地</w:t>
            </w:r>
          </w:p>
        </w:tc>
        <w:tc>
          <w:tcPr>
            <w:tcW w:w="2219" w:type="dxa"/>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个</w:t>
            </w:r>
          </w:p>
        </w:tc>
        <w:tc>
          <w:tcPr>
            <w:tcW w:w="2191" w:type="dxa"/>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个</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91" w:type="dxa"/>
            <w:vMerge w:val="continue"/>
          </w:tcPr>
          <w:p>
            <w:pPr>
              <w:adjustRightInd w:val="0"/>
              <w:snapToGrid w:val="0"/>
              <w:jc w:val="center"/>
              <w:rPr>
                <w:rFonts w:ascii="Times New Roman" w:hAnsi="Times New Roman" w:eastAsia="方正仿宋_GBK" w:cs="Times New Roman"/>
                <w:sz w:val="24"/>
              </w:rPr>
            </w:pPr>
          </w:p>
        </w:tc>
        <w:tc>
          <w:tcPr>
            <w:tcW w:w="3618" w:type="dxa"/>
            <w:gridSpan w:val="3"/>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共建产业学院</w:t>
            </w:r>
          </w:p>
        </w:tc>
        <w:tc>
          <w:tcPr>
            <w:tcW w:w="2219" w:type="dxa"/>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个</w:t>
            </w:r>
          </w:p>
        </w:tc>
        <w:tc>
          <w:tcPr>
            <w:tcW w:w="2191" w:type="dxa"/>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个</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3" w:hRule="atLeast"/>
          <w:jc w:val="center"/>
        </w:trPr>
        <w:tc>
          <w:tcPr>
            <w:tcW w:w="491" w:type="dxa"/>
            <w:vMerge w:val="continue"/>
          </w:tcPr>
          <w:p>
            <w:pPr>
              <w:adjustRightInd w:val="0"/>
              <w:snapToGrid w:val="0"/>
              <w:jc w:val="center"/>
              <w:rPr>
                <w:rFonts w:ascii="Times New Roman" w:hAnsi="Times New Roman" w:eastAsia="方正仿宋_GBK" w:cs="Times New Roman"/>
                <w:sz w:val="24"/>
              </w:rPr>
            </w:pPr>
          </w:p>
        </w:tc>
        <w:tc>
          <w:tcPr>
            <w:tcW w:w="1208" w:type="dxa"/>
            <w:gridSpan w:val="2"/>
            <w:vMerge w:val="restart"/>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师资共建共享</w:t>
            </w:r>
          </w:p>
        </w:tc>
        <w:tc>
          <w:tcPr>
            <w:tcW w:w="2410" w:type="dxa"/>
            <w:vMerge w:val="restart"/>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企业兼职教师</w:t>
            </w:r>
          </w:p>
        </w:tc>
        <w:tc>
          <w:tcPr>
            <w:tcW w:w="2219" w:type="dxa"/>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 xml:space="preserve">            人次</w:t>
            </w:r>
          </w:p>
        </w:tc>
        <w:tc>
          <w:tcPr>
            <w:tcW w:w="2191" w:type="dxa"/>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 xml:space="preserve">        人次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2" w:hRule="atLeast"/>
          <w:jc w:val="center"/>
        </w:trPr>
        <w:tc>
          <w:tcPr>
            <w:tcW w:w="491" w:type="dxa"/>
            <w:vMerge w:val="continue"/>
          </w:tcPr>
          <w:p>
            <w:pPr>
              <w:adjustRightInd w:val="0"/>
              <w:snapToGrid w:val="0"/>
              <w:jc w:val="center"/>
              <w:rPr>
                <w:rFonts w:ascii="Times New Roman" w:hAnsi="Times New Roman" w:eastAsia="方正仿宋_GBK" w:cs="Times New Roman"/>
                <w:sz w:val="24"/>
              </w:rPr>
            </w:pPr>
          </w:p>
        </w:tc>
        <w:tc>
          <w:tcPr>
            <w:tcW w:w="1208" w:type="dxa"/>
            <w:gridSpan w:val="2"/>
            <w:vMerge w:val="continue"/>
          </w:tcPr>
          <w:p>
            <w:pPr>
              <w:adjustRightInd w:val="0"/>
              <w:snapToGrid w:val="0"/>
              <w:jc w:val="center"/>
              <w:rPr>
                <w:rFonts w:ascii="Times New Roman" w:hAnsi="Times New Roman" w:eastAsia="方正仿宋_GBK" w:cs="Times New Roman"/>
                <w:sz w:val="24"/>
              </w:rPr>
            </w:pPr>
          </w:p>
        </w:tc>
        <w:tc>
          <w:tcPr>
            <w:tcW w:w="2410" w:type="dxa"/>
            <w:vMerge w:val="continue"/>
            <w:vAlign w:val="center"/>
          </w:tcPr>
          <w:p>
            <w:pPr>
              <w:adjustRightInd w:val="0"/>
              <w:snapToGrid w:val="0"/>
              <w:jc w:val="center"/>
              <w:rPr>
                <w:rFonts w:ascii="Times New Roman" w:hAnsi="Times New Roman" w:eastAsia="方正仿宋_GBK" w:cs="Times New Roman"/>
                <w:sz w:val="24"/>
              </w:rPr>
            </w:pPr>
          </w:p>
        </w:tc>
        <w:tc>
          <w:tcPr>
            <w:tcW w:w="2219" w:type="dxa"/>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 xml:space="preserve">         课时数</w:t>
            </w:r>
          </w:p>
        </w:tc>
        <w:tc>
          <w:tcPr>
            <w:tcW w:w="2191" w:type="dxa"/>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 xml:space="preserve">       课时数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3" w:hRule="atLeast"/>
          <w:jc w:val="center"/>
        </w:trPr>
        <w:tc>
          <w:tcPr>
            <w:tcW w:w="491" w:type="dxa"/>
            <w:vMerge w:val="continue"/>
          </w:tcPr>
          <w:p>
            <w:pPr>
              <w:adjustRightInd w:val="0"/>
              <w:snapToGrid w:val="0"/>
              <w:jc w:val="center"/>
              <w:rPr>
                <w:rFonts w:ascii="Times New Roman" w:hAnsi="Times New Roman" w:eastAsia="方正仿宋_GBK" w:cs="Times New Roman"/>
                <w:sz w:val="24"/>
              </w:rPr>
            </w:pPr>
          </w:p>
        </w:tc>
        <w:tc>
          <w:tcPr>
            <w:tcW w:w="1208" w:type="dxa"/>
            <w:gridSpan w:val="2"/>
            <w:vMerge w:val="continue"/>
          </w:tcPr>
          <w:p>
            <w:pPr>
              <w:adjustRightInd w:val="0"/>
              <w:snapToGrid w:val="0"/>
              <w:jc w:val="center"/>
              <w:rPr>
                <w:rFonts w:ascii="Times New Roman" w:hAnsi="Times New Roman" w:eastAsia="方正仿宋_GBK" w:cs="Times New Roman"/>
                <w:sz w:val="24"/>
              </w:rPr>
            </w:pPr>
          </w:p>
        </w:tc>
        <w:tc>
          <w:tcPr>
            <w:tcW w:w="2410" w:type="dxa"/>
            <w:vMerge w:val="restart"/>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校际兼职教师</w:t>
            </w:r>
          </w:p>
        </w:tc>
        <w:tc>
          <w:tcPr>
            <w:tcW w:w="2219" w:type="dxa"/>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 xml:space="preserve">            人次</w:t>
            </w:r>
          </w:p>
        </w:tc>
        <w:tc>
          <w:tcPr>
            <w:tcW w:w="2191" w:type="dxa"/>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 xml:space="preserve">        人次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2" w:hRule="atLeast"/>
          <w:jc w:val="center"/>
        </w:trPr>
        <w:tc>
          <w:tcPr>
            <w:tcW w:w="491" w:type="dxa"/>
            <w:vMerge w:val="continue"/>
          </w:tcPr>
          <w:p>
            <w:pPr>
              <w:adjustRightInd w:val="0"/>
              <w:snapToGrid w:val="0"/>
              <w:jc w:val="center"/>
              <w:rPr>
                <w:rFonts w:ascii="Times New Roman" w:hAnsi="Times New Roman" w:eastAsia="方正仿宋_GBK" w:cs="Times New Roman"/>
                <w:sz w:val="24"/>
              </w:rPr>
            </w:pPr>
          </w:p>
        </w:tc>
        <w:tc>
          <w:tcPr>
            <w:tcW w:w="1208" w:type="dxa"/>
            <w:gridSpan w:val="2"/>
            <w:vMerge w:val="continue"/>
          </w:tcPr>
          <w:p>
            <w:pPr>
              <w:adjustRightInd w:val="0"/>
              <w:snapToGrid w:val="0"/>
              <w:jc w:val="center"/>
              <w:rPr>
                <w:rFonts w:ascii="Times New Roman" w:hAnsi="Times New Roman" w:eastAsia="方正仿宋_GBK" w:cs="Times New Roman"/>
                <w:sz w:val="24"/>
              </w:rPr>
            </w:pPr>
          </w:p>
        </w:tc>
        <w:tc>
          <w:tcPr>
            <w:tcW w:w="2410" w:type="dxa"/>
            <w:vMerge w:val="continue"/>
            <w:vAlign w:val="center"/>
          </w:tcPr>
          <w:p>
            <w:pPr>
              <w:adjustRightInd w:val="0"/>
              <w:snapToGrid w:val="0"/>
              <w:jc w:val="center"/>
              <w:rPr>
                <w:rFonts w:ascii="Times New Roman" w:hAnsi="Times New Roman" w:eastAsia="方正仿宋_GBK" w:cs="Times New Roman"/>
                <w:sz w:val="24"/>
              </w:rPr>
            </w:pPr>
          </w:p>
        </w:tc>
        <w:tc>
          <w:tcPr>
            <w:tcW w:w="2219" w:type="dxa"/>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 xml:space="preserve">         课时数</w:t>
            </w:r>
          </w:p>
        </w:tc>
        <w:tc>
          <w:tcPr>
            <w:tcW w:w="2191" w:type="dxa"/>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 xml:space="preserve">        课时数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91" w:type="dxa"/>
            <w:vMerge w:val="continue"/>
          </w:tcPr>
          <w:p>
            <w:pPr>
              <w:adjustRightInd w:val="0"/>
              <w:snapToGrid w:val="0"/>
              <w:jc w:val="center"/>
              <w:rPr>
                <w:rFonts w:ascii="Times New Roman" w:hAnsi="Times New Roman" w:eastAsia="方正仿宋_GBK" w:cs="Times New Roman"/>
                <w:sz w:val="24"/>
              </w:rPr>
            </w:pPr>
          </w:p>
        </w:tc>
        <w:tc>
          <w:tcPr>
            <w:tcW w:w="1208" w:type="dxa"/>
            <w:gridSpan w:val="2"/>
            <w:vMerge w:val="continue"/>
          </w:tcPr>
          <w:p>
            <w:pPr>
              <w:adjustRightInd w:val="0"/>
              <w:snapToGrid w:val="0"/>
              <w:jc w:val="center"/>
              <w:rPr>
                <w:rFonts w:ascii="Times New Roman" w:hAnsi="Times New Roman" w:eastAsia="方正仿宋_GBK" w:cs="Times New Roman"/>
                <w:sz w:val="24"/>
              </w:rPr>
            </w:pPr>
          </w:p>
        </w:tc>
        <w:tc>
          <w:tcPr>
            <w:tcW w:w="2410" w:type="dxa"/>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教师企业实践</w:t>
            </w:r>
          </w:p>
        </w:tc>
        <w:tc>
          <w:tcPr>
            <w:tcW w:w="2219" w:type="dxa"/>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人月</w:t>
            </w:r>
          </w:p>
        </w:tc>
        <w:tc>
          <w:tcPr>
            <w:tcW w:w="2191" w:type="dxa"/>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 xml:space="preserve">       人月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91" w:type="dxa"/>
            <w:vMerge w:val="continue"/>
          </w:tcPr>
          <w:p>
            <w:pPr>
              <w:adjustRightInd w:val="0"/>
              <w:snapToGrid w:val="0"/>
              <w:jc w:val="center"/>
              <w:rPr>
                <w:rFonts w:ascii="Times New Roman" w:hAnsi="Times New Roman" w:eastAsia="方正仿宋_GBK" w:cs="Times New Roman"/>
                <w:sz w:val="24"/>
              </w:rPr>
            </w:pPr>
          </w:p>
        </w:tc>
        <w:tc>
          <w:tcPr>
            <w:tcW w:w="1208" w:type="dxa"/>
            <w:gridSpan w:val="2"/>
            <w:vMerge w:val="continue"/>
          </w:tcPr>
          <w:p>
            <w:pPr>
              <w:adjustRightInd w:val="0"/>
              <w:snapToGrid w:val="0"/>
              <w:jc w:val="center"/>
              <w:rPr>
                <w:rFonts w:ascii="Times New Roman" w:hAnsi="Times New Roman" w:eastAsia="方正仿宋_GBK" w:cs="Times New Roman"/>
                <w:sz w:val="24"/>
              </w:rPr>
            </w:pPr>
          </w:p>
        </w:tc>
        <w:tc>
          <w:tcPr>
            <w:tcW w:w="2410" w:type="dxa"/>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教师教学团队获国家级奖励情况</w:t>
            </w:r>
          </w:p>
        </w:tc>
        <w:tc>
          <w:tcPr>
            <w:tcW w:w="4410" w:type="dxa"/>
            <w:gridSpan w:val="2"/>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（不超过100字）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5" w:hRule="atLeast"/>
          <w:jc w:val="center"/>
        </w:trPr>
        <w:tc>
          <w:tcPr>
            <w:tcW w:w="491" w:type="dxa"/>
            <w:vMerge w:val="restart"/>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人才培养质量</w:t>
            </w:r>
          </w:p>
        </w:tc>
        <w:tc>
          <w:tcPr>
            <w:tcW w:w="1208" w:type="dxa"/>
            <w:gridSpan w:val="2"/>
            <w:vMerge w:val="restart"/>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联合培养情况</w:t>
            </w:r>
          </w:p>
        </w:tc>
        <w:tc>
          <w:tcPr>
            <w:tcW w:w="2410" w:type="dxa"/>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类 型</w:t>
            </w:r>
          </w:p>
        </w:tc>
        <w:tc>
          <w:tcPr>
            <w:tcW w:w="2219" w:type="dxa"/>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2022年</w:t>
            </w:r>
          </w:p>
        </w:tc>
        <w:tc>
          <w:tcPr>
            <w:tcW w:w="2191" w:type="dxa"/>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2023年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491" w:type="dxa"/>
            <w:vMerge w:val="continue"/>
          </w:tcPr>
          <w:p>
            <w:pPr>
              <w:adjustRightInd w:val="0"/>
              <w:snapToGrid w:val="0"/>
              <w:jc w:val="center"/>
              <w:rPr>
                <w:rFonts w:ascii="Times New Roman" w:hAnsi="Times New Roman" w:eastAsia="方正仿宋_GBK" w:cs="Times New Roman"/>
                <w:sz w:val="24"/>
              </w:rPr>
            </w:pPr>
          </w:p>
        </w:tc>
        <w:tc>
          <w:tcPr>
            <w:tcW w:w="1208" w:type="dxa"/>
            <w:gridSpan w:val="2"/>
            <w:vMerge w:val="continue"/>
          </w:tcPr>
          <w:p>
            <w:pPr>
              <w:adjustRightInd w:val="0"/>
              <w:snapToGrid w:val="0"/>
              <w:jc w:val="center"/>
              <w:rPr>
                <w:rFonts w:ascii="Times New Roman" w:hAnsi="Times New Roman" w:eastAsia="方正仿宋_GBK" w:cs="Times New Roman"/>
                <w:sz w:val="24"/>
              </w:rPr>
            </w:pPr>
          </w:p>
        </w:tc>
        <w:tc>
          <w:tcPr>
            <w:tcW w:w="2410" w:type="dxa"/>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中国特色学徒制培养</w:t>
            </w:r>
          </w:p>
        </w:tc>
        <w:tc>
          <w:tcPr>
            <w:tcW w:w="2219" w:type="dxa"/>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人</w:t>
            </w:r>
          </w:p>
        </w:tc>
        <w:tc>
          <w:tcPr>
            <w:tcW w:w="2191" w:type="dxa"/>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491" w:type="dxa"/>
            <w:vMerge w:val="continue"/>
          </w:tcPr>
          <w:p>
            <w:pPr>
              <w:adjustRightInd w:val="0"/>
              <w:snapToGrid w:val="0"/>
              <w:jc w:val="center"/>
              <w:rPr>
                <w:rFonts w:ascii="Times New Roman" w:hAnsi="Times New Roman" w:eastAsia="方正仿宋_GBK" w:cs="Times New Roman"/>
                <w:sz w:val="24"/>
              </w:rPr>
            </w:pPr>
          </w:p>
        </w:tc>
        <w:tc>
          <w:tcPr>
            <w:tcW w:w="1208" w:type="dxa"/>
            <w:gridSpan w:val="2"/>
            <w:vMerge w:val="continue"/>
          </w:tcPr>
          <w:p>
            <w:pPr>
              <w:adjustRightInd w:val="0"/>
              <w:snapToGrid w:val="0"/>
              <w:jc w:val="center"/>
              <w:rPr>
                <w:rFonts w:ascii="Times New Roman" w:hAnsi="Times New Roman" w:eastAsia="方正仿宋_GBK" w:cs="Times New Roman"/>
                <w:sz w:val="24"/>
              </w:rPr>
            </w:pPr>
          </w:p>
        </w:tc>
        <w:tc>
          <w:tcPr>
            <w:tcW w:w="2410" w:type="dxa"/>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现场工程师培养</w:t>
            </w:r>
          </w:p>
        </w:tc>
        <w:tc>
          <w:tcPr>
            <w:tcW w:w="2219" w:type="dxa"/>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人</w:t>
            </w:r>
          </w:p>
        </w:tc>
        <w:tc>
          <w:tcPr>
            <w:tcW w:w="2191" w:type="dxa"/>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491" w:type="dxa"/>
            <w:vMerge w:val="continue"/>
          </w:tcPr>
          <w:p>
            <w:pPr>
              <w:adjustRightInd w:val="0"/>
              <w:snapToGrid w:val="0"/>
              <w:jc w:val="center"/>
              <w:rPr>
                <w:rFonts w:ascii="Times New Roman" w:hAnsi="Times New Roman" w:eastAsia="方正仿宋_GBK" w:cs="Times New Roman"/>
                <w:sz w:val="24"/>
              </w:rPr>
            </w:pPr>
          </w:p>
        </w:tc>
        <w:tc>
          <w:tcPr>
            <w:tcW w:w="1208" w:type="dxa"/>
            <w:gridSpan w:val="2"/>
            <w:vMerge w:val="continue"/>
          </w:tcPr>
          <w:p>
            <w:pPr>
              <w:adjustRightInd w:val="0"/>
              <w:snapToGrid w:val="0"/>
              <w:jc w:val="center"/>
              <w:rPr>
                <w:rFonts w:ascii="Times New Roman" w:hAnsi="Times New Roman" w:eastAsia="方正仿宋_GBK" w:cs="Times New Roman"/>
                <w:sz w:val="24"/>
              </w:rPr>
            </w:pPr>
          </w:p>
        </w:tc>
        <w:tc>
          <w:tcPr>
            <w:tcW w:w="2410" w:type="dxa"/>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其他联合培养</w:t>
            </w:r>
          </w:p>
        </w:tc>
        <w:tc>
          <w:tcPr>
            <w:tcW w:w="2219" w:type="dxa"/>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人</w:t>
            </w:r>
          </w:p>
        </w:tc>
        <w:tc>
          <w:tcPr>
            <w:tcW w:w="2191" w:type="dxa"/>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32" w:hRule="atLeast"/>
          <w:jc w:val="center"/>
        </w:trPr>
        <w:tc>
          <w:tcPr>
            <w:tcW w:w="491" w:type="dxa"/>
            <w:vMerge w:val="continue"/>
          </w:tcPr>
          <w:p>
            <w:pPr>
              <w:adjustRightInd w:val="0"/>
              <w:snapToGrid w:val="0"/>
              <w:jc w:val="center"/>
              <w:rPr>
                <w:rFonts w:ascii="Times New Roman" w:hAnsi="Times New Roman" w:eastAsia="方正仿宋_GBK" w:cs="Times New Roman"/>
                <w:sz w:val="24"/>
              </w:rPr>
            </w:pPr>
          </w:p>
        </w:tc>
        <w:tc>
          <w:tcPr>
            <w:tcW w:w="3618" w:type="dxa"/>
            <w:gridSpan w:val="3"/>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发布人才需求报告（个）</w:t>
            </w:r>
          </w:p>
        </w:tc>
        <w:tc>
          <w:tcPr>
            <w:tcW w:w="2219" w:type="dxa"/>
          </w:tcPr>
          <w:p>
            <w:pPr>
              <w:adjustRightInd w:val="0"/>
              <w:snapToGrid w:val="0"/>
              <w:jc w:val="center"/>
              <w:rPr>
                <w:rFonts w:ascii="Times New Roman" w:hAnsi="Times New Roman" w:eastAsia="方正仿宋_GBK" w:cs="Times New Roman"/>
                <w:sz w:val="24"/>
              </w:rPr>
            </w:pPr>
          </w:p>
        </w:tc>
        <w:tc>
          <w:tcPr>
            <w:tcW w:w="2191" w:type="dxa"/>
          </w:tcPr>
          <w:p>
            <w:pPr>
              <w:adjustRightInd w:val="0"/>
              <w:snapToGrid w:val="0"/>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491" w:type="dxa"/>
            <w:vMerge w:val="continue"/>
          </w:tcPr>
          <w:p>
            <w:pPr>
              <w:adjustRightInd w:val="0"/>
              <w:snapToGrid w:val="0"/>
              <w:jc w:val="center"/>
              <w:rPr>
                <w:rFonts w:ascii="Times New Roman" w:hAnsi="Times New Roman" w:eastAsia="方正仿宋_GBK" w:cs="Times New Roman"/>
                <w:sz w:val="24"/>
              </w:rPr>
            </w:pPr>
          </w:p>
        </w:tc>
        <w:tc>
          <w:tcPr>
            <w:tcW w:w="3618" w:type="dxa"/>
            <w:gridSpan w:val="3"/>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搭建人才供需信息平台，完善职业教育专业动态调整机制情况</w:t>
            </w:r>
          </w:p>
        </w:tc>
        <w:tc>
          <w:tcPr>
            <w:tcW w:w="2219" w:type="dxa"/>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（不超过200字）</w:t>
            </w:r>
          </w:p>
        </w:tc>
        <w:tc>
          <w:tcPr>
            <w:tcW w:w="2191" w:type="dxa"/>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（不超过200字）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491" w:type="dxa"/>
            <w:vMerge w:val="continue"/>
          </w:tcPr>
          <w:p>
            <w:pPr>
              <w:adjustRightInd w:val="0"/>
              <w:snapToGrid w:val="0"/>
              <w:jc w:val="center"/>
              <w:rPr>
                <w:rFonts w:ascii="Times New Roman" w:hAnsi="Times New Roman" w:eastAsia="方正仿宋_GBK" w:cs="Times New Roman"/>
                <w:sz w:val="24"/>
              </w:rPr>
            </w:pPr>
          </w:p>
        </w:tc>
        <w:tc>
          <w:tcPr>
            <w:tcW w:w="3618" w:type="dxa"/>
            <w:gridSpan w:val="3"/>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联合体各类主体深入合作，及时把新方法、新技术、新工艺、新标准引入教育教学实践情况</w:t>
            </w:r>
          </w:p>
        </w:tc>
        <w:tc>
          <w:tcPr>
            <w:tcW w:w="2219" w:type="dxa"/>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（不超过200字）</w:t>
            </w:r>
          </w:p>
        </w:tc>
        <w:tc>
          <w:tcPr>
            <w:tcW w:w="2191" w:type="dxa"/>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（不超过200字）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491" w:type="dxa"/>
            <w:vMerge w:val="continue"/>
          </w:tcPr>
          <w:p>
            <w:pPr>
              <w:adjustRightInd w:val="0"/>
              <w:snapToGrid w:val="0"/>
              <w:jc w:val="center"/>
              <w:rPr>
                <w:rFonts w:ascii="Times New Roman" w:hAnsi="Times New Roman" w:eastAsia="方正仿宋_GBK" w:cs="Times New Roman"/>
                <w:sz w:val="24"/>
              </w:rPr>
            </w:pPr>
          </w:p>
        </w:tc>
        <w:tc>
          <w:tcPr>
            <w:tcW w:w="3618" w:type="dxa"/>
            <w:gridSpan w:val="3"/>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联合体内企业设立学徒岗位占岗位总量的比例（％）</w:t>
            </w:r>
          </w:p>
        </w:tc>
        <w:tc>
          <w:tcPr>
            <w:tcW w:w="2219" w:type="dxa"/>
          </w:tcPr>
          <w:p>
            <w:pPr>
              <w:adjustRightInd w:val="0"/>
              <w:snapToGrid w:val="0"/>
              <w:jc w:val="center"/>
              <w:rPr>
                <w:rFonts w:ascii="Times New Roman" w:hAnsi="Times New Roman" w:eastAsia="方正仿宋_GBK" w:cs="Times New Roman"/>
                <w:sz w:val="24"/>
              </w:rPr>
            </w:pPr>
          </w:p>
        </w:tc>
        <w:tc>
          <w:tcPr>
            <w:tcW w:w="2191" w:type="dxa"/>
          </w:tcPr>
          <w:p>
            <w:pPr>
              <w:adjustRightInd w:val="0"/>
              <w:snapToGrid w:val="0"/>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491" w:type="dxa"/>
            <w:vMerge w:val="continue"/>
          </w:tcPr>
          <w:p>
            <w:pPr>
              <w:adjustRightInd w:val="0"/>
              <w:snapToGrid w:val="0"/>
              <w:jc w:val="center"/>
              <w:rPr>
                <w:rFonts w:ascii="Times New Roman" w:hAnsi="Times New Roman" w:eastAsia="方正仿宋_GBK" w:cs="Times New Roman"/>
                <w:sz w:val="24"/>
              </w:rPr>
            </w:pPr>
          </w:p>
        </w:tc>
        <w:tc>
          <w:tcPr>
            <w:tcW w:w="3618" w:type="dxa"/>
            <w:gridSpan w:val="3"/>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联合体内企业为学生提供实习</w:t>
            </w:r>
          </w:p>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实训量（人月）</w:t>
            </w:r>
          </w:p>
        </w:tc>
        <w:tc>
          <w:tcPr>
            <w:tcW w:w="2219" w:type="dxa"/>
          </w:tcPr>
          <w:p>
            <w:pPr>
              <w:adjustRightInd w:val="0"/>
              <w:snapToGrid w:val="0"/>
              <w:jc w:val="center"/>
              <w:rPr>
                <w:rFonts w:ascii="Times New Roman" w:hAnsi="Times New Roman" w:eastAsia="方正仿宋_GBK" w:cs="Times New Roman"/>
                <w:sz w:val="24"/>
              </w:rPr>
            </w:pPr>
          </w:p>
        </w:tc>
        <w:tc>
          <w:tcPr>
            <w:tcW w:w="2191" w:type="dxa"/>
          </w:tcPr>
          <w:p>
            <w:pPr>
              <w:adjustRightInd w:val="0"/>
              <w:snapToGrid w:val="0"/>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7" w:hRule="atLeast"/>
          <w:jc w:val="center"/>
        </w:trPr>
        <w:tc>
          <w:tcPr>
            <w:tcW w:w="491" w:type="dxa"/>
            <w:vMerge w:val="continue"/>
          </w:tcPr>
          <w:p>
            <w:pPr>
              <w:adjustRightInd w:val="0"/>
              <w:snapToGrid w:val="0"/>
              <w:jc w:val="center"/>
              <w:rPr>
                <w:rFonts w:ascii="Times New Roman" w:hAnsi="Times New Roman" w:eastAsia="方正仿宋_GBK" w:cs="Times New Roman"/>
                <w:sz w:val="24"/>
              </w:rPr>
            </w:pPr>
          </w:p>
        </w:tc>
        <w:tc>
          <w:tcPr>
            <w:tcW w:w="3618" w:type="dxa"/>
            <w:gridSpan w:val="3"/>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中高职贯通培养（人数）</w:t>
            </w:r>
          </w:p>
        </w:tc>
        <w:tc>
          <w:tcPr>
            <w:tcW w:w="2219" w:type="dxa"/>
          </w:tcPr>
          <w:p>
            <w:pPr>
              <w:adjustRightInd w:val="0"/>
              <w:snapToGrid w:val="0"/>
              <w:jc w:val="center"/>
              <w:rPr>
                <w:rFonts w:ascii="Times New Roman" w:hAnsi="Times New Roman" w:eastAsia="方正仿宋_GBK" w:cs="Times New Roman"/>
                <w:sz w:val="24"/>
              </w:rPr>
            </w:pPr>
          </w:p>
        </w:tc>
        <w:tc>
          <w:tcPr>
            <w:tcW w:w="2191" w:type="dxa"/>
          </w:tcPr>
          <w:p>
            <w:pPr>
              <w:adjustRightInd w:val="0"/>
              <w:snapToGrid w:val="0"/>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7" w:hRule="atLeast"/>
          <w:jc w:val="center"/>
        </w:trPr>
        <w:tc>
          <w:tcPr>
            <w:tcW w:w="491" w:type="dxa"/>
            <w:vMerge w:val="continue"/>
          </w:tcPr>
          <w:p>
            <w:pPr>
              <w:adjustRightInd w:val="0"/>
              <w:snapToGrid w:val="0"/>
              <w:jc w:val="center"/>
              <w:rPr>
                <w:rFonts w:ascii="Times New Roman" w:hAnsi="Times New Roman" w:eastAsia="方正仿宋_GBK" w:cs="Times New Roman"/>
                <w:sz w:val="24"/>
              </w:rPr>
            </w:pPr>
          </w:p>
        </w:tc>
        <w:tc>
          <w:tcPr>
            <w:tcW w:w="3618" w:type="dxa"/>
            <w:gridSpan w:val="3"/>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中高本衔接培养（人数）</w:t>
            </w:r>
          </w:p>
        </w:tc>
        <w:tc>
          <w:tcPr>
            <w:tcW w:w="2219" w:type="dxa"/>
          </w:tcPr>
          <w:p>
            <w:pPr>
              <w:adjustRightInd w:val="0"/>
              <w:snapToGrid w:val="0"/>
              <w:jc w:val="center"/>
              <w:rPr>
                <w:rFonts w:ascii="Times New Roman" w:hAnsi="Times New Roman" w:eastAsia="方正仿宋_GBK" w:cs="Times New Roman"/>
                <w:sz w:val="24"/>
              </w:rPr>
            </w:pPr>
          </w:p>
        </w:tc>
        <w:tc>
          <w:tcPr>
            <w:tcW w:w="2191" w:type="dxa"/>
          </w:tcPr>
          <w:p>
            <w:pPr>
              <w:adjustRightInd w:val="0"/>
              <w:snapToGrid w:val="0"/>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491" w:type="dxa"/>
            <w:vMerge w:val="continue"/>
          </w:tcPr>
          <w:p>
            <w:pPr>
              <w:adjustRightInd w:val="0"/>
              <w:snapToGrid w:val="0"/>
              <w:jc w:val="center"/>
              <w:rPr>
                <w:rFonts w:ascii="Times New Roman" w:hAnsi="Times New Roman" w:eastAsia="方正仿宋_GBK" w:cs="Times New Roman"/>
                <w:sz w:val="24"/>
              </w:rPr>
            </w:pPr>
          </w:p>
        </w:tc>
        <w:tc>
          <w:tcPr>
            <w:tcW w:w="3618" w:type="dxa"/>
            <w:gridSpan w:val="3"/>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联合体内普通本科学校招收中高职毕业生和企业一线优秀员工就读本科和专业学位研究生（人数）</w:t>
            </w:r>
          </w:p>
        </w:tc>
        <w:tc>
          <w:tcPr>
            <w:tcW w:w="2219" w:type="dxa"/>
          </w:tcPr>
          <w:p>
            <w:pPr>
              <w:adjustRightInd w:val="0"/>
              <w:snapToGrid w:val="0"/>
              <w:jc w:val="center"/>
              <w:rPr>
                <w:rFonts w:ascii="Times New Roman" w:hAnsi="Times New Roman" w:eastAsia="方正仿宋_GBK" w:cs="Times New Roman"/>
                <w:sz w:val="24"/>
              </w:rPr>
            </w:pPr>
          </w:p>
        </w:tc>
        <w:tc>
          <w:tcPr>
            <w:tcW w:w="2191" w:type="dxa"/>
          </w:tcPr>
          <w:p>
            <w:pPr>
              <w:adjustRightInd w:val="0"/>
              <w:snapToGrid w:val="0"/>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7" w:hRule="atLeast"/>
          <w:jc w:val="center"/>
        </w:trPr>
        <w:tc>
          <w:tcPr>
            <w:tcW w:w="491" w:type="dxa"/>
            <w:vMerge w:val="continue"/>
          </w:tcPr>
          <w:p>
            <w:pPr>
              <w:adjustRightInd w:val="0"/>
              <w:snapToGrid w:val="0"/>
              <w:jc w:val="center"/>
              <w:rPr>
                <w:rFonts w:ascii="Times New Roman" w:hAnsi="Times New Roman" w:eastAsia="方正仿宋_GBK" w:cs="Times New Roman"/>
                <w:sz w:val="24"/>
              </w:rPr>
            </w:pPr>
          </w:p>
        </w:tc>
        <w:tc>
          <w:tcPr>
            <w:tcW w:w="3618" w:type="dxa"/>
            <w:gridSpan w:val="3"/>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通过</w:t>
            </w:r>
            <w:r>
              <w:rPr>
                <w:rFonts w:hint="eastAsia" w:ascii="方正仿宋_GBK" w:hAnsi="方正仿宋_GBK" w:eastAsia="方正仿宋_GBK" w:cs="方正仿宋_GBK"/>
                <w:sz w:val="24"/>
              </w:rPr>
              <w:t>“文化素质+职业技能”</w:t>
            </w:r>
            <w:r>
              <w:rPr>
                <w:rFonts w:ascii="Times New Roman" w:hAnsi="Times New Roman" w:eastAsia="方正仿宋_GBK" w:cs="Times New Roman"/>
                <w:sz w:val="24"/>
              </w:rPr>
              <w:t>考试招生学生升学比例（％）</w:t>
            </w:r>
          </w:p>
        </w:tc>
        <w:tc>
          <w:tcPr>
            <w:tcW w:w="2219" w:type="dxa"/>
            <w:tcBorders>
              <w:bottom w:val="single" w:color="auto" w:sz="4" w:space="0"/>
            </w:tcBorders>
            <w:vAlign w:val="center"/>
          </w:tcPr>
          <w:p>
            <w:pPr>
              <w:adjustRightInd w:val="0"/>
              <w:snapToGrid w:val="0"/>
              <w:jc w:val="center"/>
              <w:rPr>
                <w:rFonts w:ascii="Times New Roman" w:hAnsi="Times New Roman" w:eastAsia="方正仿宋_GBK" w:cs="Times New Roman"/>
                <w:sz w:val="24"/>
              </w:rPr>
            </w:pPr>
          </w:p>
        </w:tc>
        <w:tc>
          <w:tcPr>
            <w:tcW w:w="2191" w:type="dxa"/>
            <w:tcBorders>
              <w:bottom w:val="single" w:color="auto" w:sz="4" w:space="0"/>
            </w:tcBorders>
            <w:vAlign w:val="center"/>
          </w:tcPr>
          <w:p>
            <w:pPr>
              <w:adjustRightInd w:val="0"/>
              <w:snapToGrid w:val="0"/>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7" w:hRule="atLeast"/>
          <w:jc w:val="center"/>
        </w:trPr>
        <w:tc>
          <w:tcPr>
            <w:tcW w:w="491" w:type="dxa"/>
            <w:vMerge w:val="continue"/>
          </w:tcPr>
          <w:p>
            <w:pPr>
              <w:adjustRightInd w:val="0"/>
              <w:snapToGrid w:val="0"/>
              <w:jc w:val="center"/>
              <w:rPr>
                <w:rFonts w:ascii="Times New Roman" w:hAnsi="Times New Roman" w:eastAsia="方正仿宋_GBK" w:cs="Times New Roman"/>
                <w:sz w:val="24"/>
              </w:rPr>
            </w:pPr>
          </w:p>
        </w:tc>
        <w:tc>
          <w:tcPr>
            <w:tcW w:w="3618" w:type="dxa"/>
            <w:gridSpan w:val="3"/>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联合体学校整体就业率（％）</w:t>
            </w:r>
          </w:p>
        </w:tc>
        <w:tc>
          <w:tcPr>
            <w:tcW w:w="2219" w:type="dxa"/>
            <w:tcBorders>
              <w:bottom w:val="single" w:color="auto" w:sz="4" w:space="0"/>
            </w:tcBorders>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 xml:space="preserve">    </w:t>
            </w:r>
          </w:p>
        </w:tc>
        <w:tc>
          <w:tcPr>
            <w:tcW w:w="2191" w:type="dxa"/>
            <w:tcBorders>
              <w:bottom w:val="single" w:color="auto" w:sz="4" w:space="0"/>
            </w:tcBorders>
            <w:vAlign w:val="center"/>
          </w:tcPr>
          <w:p>
            <w:pPr>
              <w:adjustRightInd w:val="0"/>
              <w:snapToGrid w:val="0"/>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91" w:type="dxa"/>
            <w:vMerge w:val="continue"/>
          </w:tcPr>
          <w:p>
            <w:pPr>
              <w:adjustRightInd w:val="0"/>
              <w:snapToGrid w:val="0"/>
              <w:jc w:val="center"/>
              <w:rPr>
                <w:rFonts w:ascii="Times New Roman" w:hAnsi="Times New Roman" w:eastAsia="方正仿宋_GBK" w:cs="Times New Roman"/>
                <w:sz w:val="24"/>
              </w:rPr>
            </w:pPr>
          </w:p>
        </w:tc>
        <w:tc>
          <w:tcPr>
            <w:tcW w:w="3618" w:type="dxa"/>
            <w:gridSpan w:val="3"/>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职业院校技能大赛获奖情况</w:t>
            </w:r>
          </w:p>
        </w:tc>
        <w:tc>
          <w:tcPr>
            <w:tcW w:w="2219" w:type="dxa"/>
            <w:tcBorders>
              <w:top w:val="single" w:color="auto" w:sz="4" w:space="0"/>
            </w:tcBorders>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（不超过100字）</w:t>
            </w:r>
          </w:p>
        </w:tc>
        <w:tc>
          <w:tcPr>
            <w:tcW w:w="2191" w:type="dxa"/>
            <w:tcBorders>
              <w:top w:val="single" w:color="auto" w:sz="4" w:space="0"/>
            </w:tcBorders>
            <w:vAlign w:val="center"/>
          </w:tcPr>
          <w:p>
            <w:pPr>
              <w:adjustRightInd w:val="0"/>
              <w:snapToGrid w:val="0"/>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31" w:hRule="atLeast"/>
          <w:jc w:val="center"/>
        </w:trPr>
        <w:tc>
          <w:tcPr>
            <w:tcW w:w="501" w:type="dxa"/>
            <w:gridSpan w:val="2"/>
            <w:vMerge w:val="restart"/>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服务发展能力</w:t>
            </w:r>
          </w:p>
        </w:tc>
        <w:tc>
          <w:tcPr>
            <w:tcW w:w="3608" w:type="dxa"/>
            <w:gridSpan w:val="2"/>
          </w:tcPr>
          <w:p>
            <w:pPr>
              <w:adjustRightInd w:val="0"/>
              <w:snapToGrid w:val="0"/>
              <w:jc w:val="center"/>
              <w:rPr>
                <w:rFonts w:ascii="Times New Roman" w:hAnsi="Times New Roman" w:eastAsia="方正仿宋_GBK" w:cs="Times New Roman"/>
                <w:b/>
                <w:bCs/>
                <w:sz w:val="24"/>
              </w:rPr>
            </w:pPr>
            <w:r>
              <w:rPr>
                <w:rFonts w:ascii="Times New Roman" w:hAnsi="Times New Roman" w:eastAsia="方正仿宋_GBK" w:cs="Times New Roman"/>
                <w:b/>
                <w:bCs/>
                <w:sz w:val="24"/>
              </w:rPr>
              <w:t>项目名称</w:t>
            </w:r>
          </w:p>
        </w:tc>
        <w:tc>
          <w:tcPr>
            <w:tcW w:w="2219" w:type="dxa"/>
          </w:tcPr>
          <w:p>
            <w:pPr>
              <w:adjustRightInd w:val="0"/>
              <w:snapToGrid w:val="0"/>
              <w:jc w:val="center"/>
              <w:rPr>
                <w:rFonts w:ascii="Times New Roman" w:hAnsi="Times New Roman" w:eastAsia="方正仿宋_GBK" w:cs="Times New Roman"/>
                <w:b/>
                <w:bCs/>
                <w:sz w:val="24"/>
              </w:rPr>
            </w:pPr>
            <w:r>
              <w:rPr>
                <w:rFonts w:ascii="Times New Roman" w:hAnsi="Times New Roman" w:eastAsia="方正仿宋_GBK" w:cs="Times New Roman"/>
                <w:b/>
                <w:bCs/>
                <w:sz w:val="24"/>
              </w:rPr>
              <w:t>2022年</w:t>
            </w:r>
          </w:p>
        </w:tc>
        <w:tc>
          <w:tcPr>
            <w:tcW w:w="2191" w:type="dxa"/>
          </w:tcPr>
          <w:p>
            <w:pPr>
              <w:adjustRightInd w:val="0"/>
              <w:snapToGrid w:val="0"/>
              <w:jc w:val="center"/>
              <w:rPr>
                <w:rFonts w:ascii="Times New Roman" w:hAnsi="Times New Roman" w:eastAsia="方正仿宋_GBK" w:cs="Times New Roman"/>
                <w:b/>
                <w:bCs/>
                <w:sz w:val="24"/>
              </w:rPr>
            </w:pPr>
            <w:r>
              <w:rPr>
                <w:rFonts w:ascii="Times New Roman" w:hAnsi="Times New Roman" w:eastAsia="方正仿宋_GBK" w:cs="Times New Roman"/>
                <w:b/>
                <w:bCs/>
                <w:sz w:val="24"/>
              </w:rPr>
              <w:t>2023年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6" w:hRule="atLeast"/>
          <w:jc w:val="center"/>
        </w:trPr>
        <w:tc>
          <w:tcPr>
            <w:tcW w:w="501" w:type="dxa"/>
            <w:gridSpan w:val="2"/>
            <w:vMerge w:val="continue"/>
            <w:vAlign w:val="center"/>
          </w:tcPr>
          <w:p>
            <w:pPr>
              <w:adjustRightInd w:val="0"/>
              <w:snapToGrid w:val="0"/>
              <w:jc w:val="center"/>
              <w:rPr>
                <w:rFonts w:ascii="Times New Roman" w:hAnsi="Times New Roman" w:eastAsia="方正仿宋_GBK" w:cs="Times New Roman"/>
                <w:sz w:val="24"/>
              </w:rPr>
            </w:pPr>
          </w:p>
        </w:tc>
        <w:tc>
          <w:tcPr>
            <w:tcW w:w="3608" w:type="dxa"/>
            <w:gridSpan w:val="2"/>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共性技术服务平台（个）</w:t>
            </w:r>
          </w:p>
        </w:tc>
        <w:tc>
          <w:tcPr>
            <w:tcW w:w="2219" w:type="dxa"/>
            <w:vAlign w:val="center"/>
          </w:tcPr>
          <w:p>
            <w:pPr>
              <w:adjustRightInd w:val="0"/>
              <w:snapToGrid w:val="0"/>
              <w:jc w:val="center"/>
              <w:rPr>
                <w:rFonts w:ascii="Times New Roman" w:hAnsi="Times New Roman" w:eastAsia="方正仿宋_GBK" w:cs="Times New Roman"/>
                <w:sz w:val="24"/>
              </w:rPr>
            </w:pPr>
          </w:p>
        </w:tc>
        <w:tc>
          <w:tcPr>
            <w:tcW w:w="2191" w:type="dxa"/>
            <w:vAlign w:val="center"/>
          </w:tcPr>
          <w:p>
            <w:pPr>
              <w:adjustRightInd w:val="0"/>
              <w:snapToGrid w:val="0"/>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6" w:hRule="atLeast"/>
          <w:jc w:val="center"/>
        </w:trPr>
        <w:tc>
          <w:tcPr>
            <w:tcW w:w="501" w:type="dxa"/>
            <w:gridSpan w:val="2"/>
            <w:vMerge w:val="continue"/>
            <w:vAlign w:val="center"/>
          </w:tcPr>
          <w:p>
            <w:pPr>
              <w:adjustRightInd w:val="0"/>
              <w:snapToGrid w:val="0"/>
              <w:jc w:val="center"/>
              <w:rPr>
                <w:rFonts w:ascii="Times New Roman" w:hAnsi="Times New Roman" w:eastAsia="方正仿宋_GBK" w:cs="Times New Roman"/>
                <w:sz w:val="24"/>
              </w:rPr>
            </w:pPr>
          </w:p>
        </w:tc>
        <w:tc>
          <w:tcPr>
            <w:tcW w:w="3608" w:type="dxa"/>
            <w:gridSpan w:val="2"/>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校企合作开展技术研发的成果转化率（％）/到账经费（万元）</w:t>
            </w:r>
          </w:p>
        </w:tc>
        <w:tc>
          <w:tcPr>
            <w:tcW w:w="2219" w:type="dxa"/>
            <w:vAlign w:val="center"/>
          </w:tcPr>
          <w:p>
            <w:pPr>
              <w:adjustRightInd w:val="0"/>
              <w:snapToGrid w:val="0"/>
              <w:jc w:val="center"/>
              <w:rPr>
                <w:rFonts w:ascii="Times New Roman" w:hAnsi="Times New Roman" w:eastAsia="方正仿宋_GBK" w:cs="Times New Roman"/>
                <w:sz w:val="24"/>
              </w:rPr>
            </w:pPr>
          </w:p>
        </w:tc>
        <w:tc>
          <w:tcPr>
            <w:tcW w:w="2191" w:type="dxa"/>
            <w:vAlign w:val="center"/>
          </w:tcPr>
          <w:p>
            <w:pPr>
              <w:adjustRightInd w:val="0"/>
              <w:snapToGrid w:val="0"/>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6" w:hRule="atLeast"/>
          <w:jc w:val="center"/>
        </w:trPr>
        <w:tc>
          <w:tcPr>
            <w:tcW w:w="501" w:type="dxa"/>
            <w:gridSpan w:val="2"/>
            <w:vMerge w:val="continue"/>
            <w:vAlign w:val="center"/>
          </w:tcPr>
          <w:p>
            <w:pPr>
              <w:adjustRightInd w:val="0"/>
              <w:snapToGrid w:val="0"/>
              <w:jc w:val="center"/>
              <w:rPr>
                <w:rFonts w:ascii="Times New Roman" w:hAnsi="Times New Roman" w:eastAsia="方正仿宋_GBK" w:cs="Times New Roman"/>
                <w:sz w:val="24"/>
              </w:rPr>
            </w:pPr>
          </w:p>
        </w:tc>
        <w:tc>
          <w:tcPr>
            <w:tcW w:w="3608" w:type="dxa"/>
            <w:gridSpan w:val="2"/>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研究成果数量（个）</w:t>
            </w:r>
          </w:p>
        </w:tc>
        <w:tc>
          <w:tcPr>
            <w:tcW w:w="2219" w:type="dxa"/>
            <w:vAlign w:val="center"/>
          </w:tcPr>
          <w:p>
            <w:pPr>
              <w:adjustRightInd w:val="0"/>
              <w:snapToGrid w:val="0"/>
              <w:jc w:val="center"/>
              <w:rPr>
                <w:rFonts w:ascii="Times New Roman" w:hAnsi="Times New Roman" w:eastAsia="方正仿宋_GBK" w:cs="Times New Roman"/>
                <w:sz w:val="24"/>
              </w:rPr>
            </w:pPr>
          </w:p>
        </w:tc>
        <w:tc>
          <w:tcPr>
            <w:tcW w:w="2191" w:type="dxa"/>
            <w:vAlign w:val="center"/>
          </w:tcPr>
          <w:p>
            <w:pPr>
              <w:adjustRightInd w:val="0"/>
              <w:snapToGrid w:val="0"/>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6" w:hRule="atLeast"/>
          <w:jc w:val="center"/>
        </w:trPr>
        <w:tc>
          <w:tcPr>
            <w:tcW w:w="501" w:type="dxa"/>
            <w:gridSpan w:val="2"/>
            <w:vMerge w:val="continue"/>
            <w:vAlign w:val="center"/>
          </w:tcPr>
          <w:p>
            <w:pPr>
              <w:adjustRightInd w:val="0"/>
              <w:snapToGrid w:val="0"/>
              <w:jc w:val="center"/>
              <w:rPr>
                <w:rFonts w:ascii="Times New Roman" w:hAnsi="Times New Roman" w:eastAsia="方正仿宋_GBK" w:cs="Times New Roman"/>
                <w:sz w:val="24"/>
              </w:rPr>
            </w:pPr>
          </w:p>
        </w:tc>
        <w:tc>
          <w:tcPr>
            <w:tcW w:w="3608" w:type="dxa"/>
            <w:gridSpan w:val="2"/>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技能鉴定量（人次）</w:t>
            </w:r>
          </w:p>
        </w:tc>
        <w:tc>
          <w:tcPr>
            <w:tcW w:w="2219" w:type="dxa"/>
            <w:vAlign w:val="center"/>
          </w:tcPr>
          <w:p>
            <w:pPr>
              <w:adjustRightInd w:val="0"/>
              <w:snapToGrid w:val="0"/>
              <w:jc w:val="center"/>
              <w:rPr>
                <w:rFonts w:ascii="Times New Roman" w:hAnsi="Times New Roman" w:eastAsia="方正仿宋_GBK" w:cs="Times New Roman"/>
                <w:sz w:val="24"/>
              </w:rPr>
            </w:pPr>
          </w:p>
        </w:tc>
        <w:tc>
          <w:tcPr>
            <w:tcW w:w="2191" w:type="dxa"/>
            <w:vAlign w:val="center"/>
          </w:tcPr>
          <w:p>
            <w:pPr>
              <w:adjustRightInd w:val="0"/>
              <w:snapToGrid w:val="0"/>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6" w:hRule="atLeast"/>
          <w:jc w:val="center"/>
        </w:trPr>
        <w:tc>
          <w:tcPr>
            <w:tcW w:w="501" w:type="dxa"/>
            <w:gridSpan w:val="2"/>
            <w:vMerge w:val="continue"/>
            <w:vAlign w:val="center"/>
          </w:tcPr>
          <w:p>
            <w:pPr>
              <w:adjustRightInd w:val="0"/>
              <w:snapToGrid w:val="0"/>
              <w:jc w:val="center"/>
              <w:rPr>
                <w:rFonts w:ascii="Times New Roman" w:hAnsi="Times New Roman" w:eastAsia="方正仿宋_GBK" w:cs="Times New Roman"/>
                <w:sz w:val="24"/>
              </w:rPr>
            </w:pPr>
          </w:p>
        </w:tc>
        <w:tc>
          <w:tcPr>
            <w:tcW w:w="3608" w:type="dxa"/>
            <w:gridSpan w:val="2"/>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大师工作室数量（个）</w:t>
            </w:r>
          </w:p>
        </w:tc>
        <w:tc>
          <w:tcPr>
            <w:tcW w:w="2219" w:type="dxa"/>
            <w:vAlign w:val="center"/>
          </w:tcPr>
          <w:p>
            <w:pPr>
              <w:adjustRightInd w:val="0"/>
              <w:snapToGrid w:val="0"/>
              <w:jc w:val="center"/>
              <w:rPr>
                <w:rFonts w:ascii="Times New Roman" w:hAnsi="Times New Roman" w:eastAsia="方正仿宋_GBK" w:cs="Times New Roman"/>
                <w:sz w:val="24"/>
              </w:rPr>
            </w:pPr>
          </w:p>
        </w:tc>
        <w:tc>
          <w:tcPr>
            <w:tcW w:w="2191" w:type="dxa"/>
            <w:vAlign w:val="center"/>
          </w:tcPr>
          <w:p>
            <w:pPr>
              <w:adjustRightInd w:val="0"/>
              <w:snapToGrid w:val="0"/>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6" w:hRule="atLeast"/>
          <w:jc w:val="center"/>
        </w:trPr>
        <w:tc>
          <w:tcPr>
            <w:tcW w:w="501" w:type="dxa"/>
            <w:gridSpan w:val="2"/>
            <w:vMerge w:val="continue"/>
            <w:vAlign w:val="center"/>
          </w:tcPr>
          <w:p>
            <w:pPr>
              <w:adjustRightInd w:val="0"/>
              <w:snapToGrid w:val="0"/>
              <w:jc w:val="center"/>
              <w:rPr>
                <w:rFonts w:ascii="Times New Roman" w:hAnsi="Times New Roman" w:eastAsia="方正仿宋_GBK" w:cs="Times New Roman"/>
                <w:sz w:val="24"/>
              </w:rPr>
            </w:pPr>
          </w:p>
        </w:tc>
        <w:tc>
          <w:tcPr>
            <w:tcW w:w="3608" w:type="dxa"/>
            <w:gridSpan w:val="2"/>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面向企业员工开展培训数（人日）</w:t>
            </w:r>
          </w:p>
        </w:tc>
        <w:tc>
          <w:tcPr>
            <w:tcW w:w="2219" w:type="dxa"/>
            <w:vAlign w:val="center"/>
          </w:tcPr>
          <w:p>
            <w:pPr>
              <w:adjustRightInd w:val="0"/>
              <w:snapToGrid w:val="0"/>
              <w:jc w:val="center"/>
              <w:rPr>
                <w:rFonts w:ascii="Times New Roman" w:hAnsi="Times New Roman" w:eastAsia="方正仿宋_GBK" w:cs="Times New Roman"/>
                <w:sz w:val="24"/>
              </w:rPr>
            </w:pPr>
          </w:p>
        </w:tc>
        <w:tc>
          <w:tcPr>
            <w:tcW w:w="2191" w:type="dxa"/>
            <w:vAlign w:val="center"/>
          </w:tcPr>
          <w:p>
            <w:pPr>
              <w:adjustRightInd w:val="0"/>
              <w:snapToGrid w:val="0"/>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6" w:hRule="atLeast"/>
          <w:jc w:val="center"/>
        </w:trPr>
        <w:tc>
          <w:tcPr>
            <w:tcW w:w="501" w:type="dxa"/>
            <w:gridSpan w:val="2"/>
            <w:vMerge w:val="continue"/>
            <w:vAlign w:val="center"/>
          </w:tcPr>
          <w:p>
            <w:pPr>
              <w:adjustRightInd w:val="0"/>
              <w:snapToGrid w:val="0"/>
              <w:jc w:val="center"/>
              <w:rPr>
                <w:rFonts w:ascii="Times New Roman" w:hAnsi="Times New Roman" w:eastAsia="方正仿宋_GBK" w:cs="Times New Roman"/>
                <w:sz w:val="24"/>
              </w:rPr>
            </w:pPr>
          </w:p>
        </w:tc>
        <w:tc>
          <w:tcPr>
            <w:tcW w:w="3608" w:type="dxa"/>
            <w:gridSpan w:val="2"/>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面向农民工、退役军人、下岗职工等培训数（人日）</w:t>
            </w:r>
          </w:p>
        </w:tc>
        <w:tc>
          <w:tcPr>
            <w:tcW w:w="2219" w:type="dxa"/>
            <w:vAlign w:val="center"/>
          </w:tcPr>
          <w:p>
            <w:pPr>
              <w:adjustRightInd w:val="0"/>
              <w:snapToGrid w:val="0"/>
              <w:jc w:val="center"/>
              <w:rPr>
                <w:rFonts w:ascii="Times New Roman" w:hAnsi="Times New Roman" w:eastAsia="方正仿宋_GBK" w:cs="Times New Roman"/>
                <w:sz w:val="24"/>
              </w:rPr>
            </w:pPr>
          </w:p>
        </w:tc>
        <w:tc>
          <w:tcPr>
            <w:tcW w:w="2191" w:type="dxa"/>
            <w:vAlign w:val="center"/>
          </w:tcPr>
          <w:p>
            <w:pPr>
              <w:adjustRightInd w:val="0"/>
              <w:snapToGrid w:val="0"/>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6" w:hRule="atLeast"/>
          <w:jc w:val="center"/>
        </w:trPr>
        <w:tc>
          <w:tcPr>
            <w:tcW w:w="501" w:type="dxa"/>
            <w:gridSpan w:val="2"/>
            <w:vMerge w:val="restart"/>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联合体企业情况</w:t>
            </w:r>
          </w:p>
        </w:tc>
        <w:tc>
          <w:tcPr>
            <w:tcW w:w="3608" w:type="dxa"/>
            <w:gridSpan w:val="2"/>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企业职工总数（人）</w:t>
            </w:r>
          </w:p>
        </w:tc>
        <w:tc>
          <w:tcPr>
            <w:tcW w:w="4410" w:type="dxa"/>
            <w:gridSpan w:val="2"/>
            <w:vAlign w:val="center"/>
          </w:tcPr>
          <w:p>
            <w:pPr>
              <w:adjustRightInd w:val="0"/>
              <w:snapToGrid w:val="0"/>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6" w:hRule="atLeast"/>
          <w:jc w:val="center"/>
        </w:trPr>
        <w:tc>
          <w:tcPr>
            <w:tcW w:w="501" w:type="dxa"/>
            <w:gridSpan w:val="2"/>
            <w:vMerge w:val="continue"/>
            <w:vAlign w:val="center"/>
          </w:tcPr>
          <w:p>
            <w:pPr>
              <w:adjustRightInd w:val="0"/>
              <w:snapToGrid w:val="0"/>
              <w:jc w:val="center"/>
              <w:rPr>
                <w:rFonts w:ascii="Times New Roman" w:hAnsi="Times New Roman" w:eastAsia="方正仿宋_GBK" w:cs="Times New Roman"/>
                <w:sz w:val="24"/>
              </w:rPr>
            </w:pPr>
          </w:p>
        </w:tc>
        <w:tc>
          <w:tcPr>
            <w:tcW w:w="3608" w:type="dxa"/>
            <w:gridSpan w:val="2"/>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企业资产总额（万元）</w:t>
            </w:r>
          </w:p>
        </w:tc>
        <w:tc>
          <w:tcPr>
            <w:tcW w:w="4410" w:type="dxa"/>
            <w:gridSpan w:val="2"/>
            <w:vAlign w:val="center"/>
          </w:tcPr>
          <w:p>
            <w:pPr>
              <w:adjustRightInd w:val="0"/>
              <w:snapToGrid w:val="0"/>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6" w:hRule="atLeast"/>
          <w:jc w:val="center"/>
        </w:trPr>
        <w:tc>
          <w:tcPr>
            <w:tcW w:w="501" w:type="dxa"/>
            <w:gridSpan w:val="2"/>
            <w:vMerge w:val="continue"/>
            <w:vAlign w:val="center"/>
          </w:tcPr>
          <w:p>
            <w:pPr>
              <w:adjustRightInd w:val="0"/>
              <w:snapToGrid w:val="0"/>
              <w:jc w:val="center"/>
              <w:rPr>
                <w:rFonts w:ascii="Times New Roman" w:hAnsi="Times New Roman" w:eastAsia="方正仿宋_GBK" w:cs="Times New Roman"/>
                <w:sz w:val="24"/>
              </w:rPr>
            </w:pPr>
          </w:p>
        </w:tc>
        <w:tc>
          <w:tcPr>
            <w:tcW w:w="3608" w:type="dxa"/>
            <w:gridSpan w:val="2"/>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2022年企业销售总额（万元）</w:t>
            </w:r>
          </w:p>
        </w:tc>
        <w:tc>
          <w:tcPr>
            <w:tcW w:w="4410" w:type="dxa"/>
            <w:gridSpan w:val="2"/>
            <w:vAlign w:val="center"/>
          </w:tcPr>
          <w:p>
            <w:pPr>
              <w:adjustRightInd w:val="0"/>
              <w:snapToGrid w:val="0"/>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6" w:hRule="atLeast"/>
          <w:jc w:val="center"/>
        </w:trPr>
        <w:tc>
          <w:tcPr>
            <w:tcW w:w="501" w:type="dxa"/>
            <w:gridSpan w:val="2"/>
            <w:vMerge w:val="continue"/>
            <w:vAlign w:val="center"/>
          </w:tcPr>
          <w:p>
            <w:pPr>
              <w:adjustRightInd w:val="0"/>
              <w:snapToGrid w:val="0"/>
              <w:jc w:val="center"/>
              <w:rPr>
                <w:rFonts w:ascii="Times New Roman" w:hAnsi="Times New Roman" w:eastAsia="方正仿宋_GBK" w:cs="Times New Roman"/>
                <w:sz w:val="24"/>
              </w:rPr>
            </w:pPr>
          </w:p>
        </w:tc>
        <w:tc>
          <w:tcPr>
            <w:tcW w:w="3608" w:type="dxa"/>
            <w:gridSpan w:val="2"/>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2022年校企合作产生的直接经济效益（万元）</w:t>
            </w:r>
          </w:p>
        </w:tc>
        <w:tc>
          <w:tcPr>
            <w:tcW w:w="4410" w:type="dxa"/>
            <w:gridSpan w:val="2"/>
            <w:vAlign w:val="center"/>
          </w:tcPr>
          <w:p>
            <w:pPr>
              <w:adjustRightInd w:val="0"/>
              <w:snapToGrid w:val="0"/>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6" w:hRule="atLeast"/>
          <w:jc w:val="center"/>
        </w:trPr>
        <w:tc>
          <w:tcPr>
            <w:tcW w:w="501" w:type="dxa"/>
            <w:gridSpan w:val="2"/>
            <w:vMerge w:val="continue"/>
            <w:vAlign w:val="center"/>
          </w:tcPr>
          <w:p>
            <w:pPr>
              <w:adjustRightInd w:val="0"/>
              <w:snapToGrid w:val="0"/>
              <w:jc w:val="center"/>
              <w:rPr>
                <w:rFonts w:ascii="Times New Roman" w:hAnsi="Times New Roman" w:eastAsia="方正仿宋_GBK" w:cs="Times New Roman"/>
                <w:sz w:val="24"/>
              </w:rPr>
            </w:pPr>
          </w:p>
        </w:tc>
        <w:tc>
          <w:tcPr>
            <w:tcW w:w="3608" w:type="dxa"/>
            <w:gridSpan w:val="2"/>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规模以上企业数（个）</w:t>
            </w:r>
            <w:r>
              <w:rPr>
                <w:rFonts w:ascii="Times New Roman" w:hAnsi="Times New Roman" w:eastAsia="方正仿宋_GBK" w:cs="Times New Roman"/>
                <w:sz w:val="24"/>
              </w:rPr>
              <w:footnoteReference w:id="1"/>
            </w:r>
          </w:p>
        </w:tc>
        <w:tc>
          <w:tcPr>
            <w:tcW w:w="4410" w:type="dxa"/>
            <w:gridSpan w:val="2"/>
            <w:vAlign w:val="center"/>
          </w:tcPr>
          <w:p>
            <w:pPr>
              <w:adjustRightInd w:val="0"/>
              <w:snapToGrid w:val="0"/>
              <w:jc w:val="center"/>
              <w:rPr>
                <w:rFonts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501" w:type="dxa"/>
            <w:gridSpan w:val="2"/>
            <w:vMerge w:val="continue"/>
            <w:vAlign w:val="center"/>
          </w:tcPr>
          <w:p>
            <w:pPr>
              <w:adjustRightInd w:val="0"/>
              <w:snapToGrid w:val="0"/>
              <w:jc w:val="center"/>
              <w:rPr>
                <w:rFonts w:ascii="Times New Roman" w:hAnsi="Times New Roman" w:eastAsia="方正仿宋_GBK" w:cs="Times New Roman"/>
                <w:sz w:val="24"/>
              </w:rPr>
            </w:pPr>
          </w:p>
        </w:tc>
        <w:tc>
          <w:tcPr>
            <w:tcW w:w="3608" w:type="dxa"/>
            <w:gridSpan w:val="2"/>
            <w:vAlign w:val="center"/>
          </w:tcPr>
          <w:p>
            <w:pPr>
              <w:adjustRightInd w:val="0"/>
              <w:snapToGrid w:val="0"/>
              <w:jc w:val="center"/>
              <w:rPr>
                <w:rFonts w:ascii="Times New Roman" w:hAnsi="Times New Roman" w:eastAsia="方正仿宋_GBK" w:cs="Times New Roman"/>
                <w:sz w:val="24"/>
              </w:rPr>
            </w:pPr>
            <w:r>
              <w:rPr>
                <w:rFonts w:ascii="Times New Roman" w:hAnsi="Times New Roman" w:eastAsia="方正仿宋_GBK" w:cs="Times New Roman"/>
                <w:sz w:val="24"/>
              </w:rPr>
              <w:t>限额以上企业数（个）2</w:t>
            </w:r>
          </w:p>
        </w:tc>
        <w:tc>
          <w:tcPr>
            <w:tcW w:w="4410" w:type="dxa"/>
            <w:gridSpan w:val="2"/>
            <w:vAlign w:val="center"/>
          </w:tcPr>
          <w:p>
            <w:pPr>
              <w:adjustRightInd w:val="0"/>
              <w:snapToGrid w:val="0"/>
              <w:jc w:val="center"/>
              <w:rPr>
                <w:rFonts w:ascii="Times New Roman" w:hAnsi="Times New Roman" w:eastAsia="方正仿宋_GBK" w:cs="Times New Roman"/>
                <w:sz w:val="24"/>
              </w:rPr>
            </w:pPr>
          </w:p>
        </w:tc>
      </w:tr>
    </w:tbl>
    <w:p>
      <w:pPr>
        <w:rPr>
          <w:rFonts w:ascii="Times New Roman" w:hAnsi="Times New Roman" w:eastAsia="楷体_GB2312"/>
          <w:b/>
          <w:bCs/>
          <w:sz w:val="32"/>
          <w:szCs w:val="32"/>
        </w:rPr>
        <w:sectPr>
          <w:footerReference r:id="rId6" w:type="first"/>
          <w:footerReference r:id="rId5" w:type="default"/>
          <w:footnotePr>
            <w:numRestart w:val="eachPage"/>
          </w:footnotePr>
          <w:pgSz w:w="11906" w:h="16838"/>
          <w:pgMar w:top="2098" w:right="1474" w:bottom="1984" w:left="1587" w:header="851" w:footer="1587" w:gutter="0"/>
          <w:pgNumType w:fmt="numberInDash"/>
          <w:cols w:space="0" w:num="1"/>
          <w:rtlGutter w:val="0"/>
          <w:docGrid w:type="lines" w:linePitch="312" w:charSpace="0"/>
        </w:sectPr>
      </w:pPr>
    </w:p>
    <w:p>
      <w:pPr>
        <w:rPr>
          <w:rFonts w:ascii="Times New Roman" w:hAnsi="Times New Roman" w:eastAsia="方正楷体_GBK"/>
          <w:b/>
          <w:bCs/>
          <w:sz w:val="32"/>
          <w:szCs w:val="32"/>
        </w:rPr>
      </w:pPr>
      <w:r>
        <w:rPr>
          <w:rFonts w:hint="eastAsia" w:ascii="Times New Roman" w:hAnsi="Times New Roman" w:eastAsia="方正楷体_GBK"/>
          <w:b/>
          <w:bCs/>
          <w:sz w:val="32"/>
          <w:szCs w:val="32"/>
        </w:rPr>
        <w:t>3.特色与创新</w:t>
      </w: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002" w:hRule="atLeast"/>
          <w:jc w:val="center"/>
        </w:trPr>
        <w:tc>
          <w:tcPr>
            <w:tcW w:w="8522" w:type="dxa"/>
          </w:tcPr>
          <w:p>
            <w:pPr>
              <w:spacing w:line="420" w:lineRule="exact"/>
              <w:rPr>
                <w:rFonts w:ascii="Times New Roman" w:hAnsi="Times New Roman" w:eastAsia="方正仿宋_GBK" w:cs="Times New Roman"/>
                <w:position w:val="6"/>
                <w:sz w:val="32"/>
                <w:szCs w:val="32"/>
              </w:rPr>
            </w:pPr>
            <w:r>
              <w:rPr>
                <w:rFonts w:ascii="Times New Roman" w:hAnsi="Times New Roman" w:eastAsia="方正仿宋_GBK" w:cs="Times New Roman"/>
                <w:position w:val="6"/>
                <w:sz w:val="32"/>
                <w:szCs w:val="32"/>
              </w:rPr>
              <w:t>(2000字以内)</w:t>
            </w:r>
          </w:p>
          <w:p>
            <w:pPr>
              <w:spacing w:line="420" w:lineRule="exact"/>
              <w:rPr>
                <w:rFonts w:ascii="Times New Roman" w:hAnsi="Times New Roman"/>
                <w:position w:val="6"/>
              </w:rPr>
            </w:pPr>
          </w:p>
          <w:p>
            <w:pPr>
              <w:spacing w:line="420" w:lineRule="exact"/>
              <w:rPr>
                <w:rFonts w:ascii="Times New Roman" w:hAnsi="Times New Roman"/>
                <w:position w:val="6"/>
              </w:rPr>
            </w:pPr>
          </w:p>
          <w:p>
            <w:pPr>
              <w:spacing w:line="420" w:lineRule="exact"/>
              <w:rPr>
                <w:rFonts w:ascii="Times New Roman" w:hAnsi="Times New Roman"/>
                <w:position w:val="6"/>
              </w:rPr>
            </w:pPr>
          </w:p>
          <w:p>
            <w:pPr>
              <w:spacing w:line="420" w:lineRule="exact"/>
              <w:rPr>
                <w:rFonts w:ascii="Times New Roman" w:hAnsi="Times New Roman"/>
                <w:position w:val="6"/>
              </w:rPr>
            </w:pPr>
          </w:p>
          <w:p>
            <w:pPr>
              <w:spacing w:line="420" w:lineRule="exact"/>
              <w:rPr>
                <w:rFonts w:ascii="Times New Roman" w:hAnsi="Times New Roman"/>
                <w:position w:val="6"/>
              </w:rPr>
            </w:pPr>
          </w:p>
          <w:p>
            <w:pPr>
              <w:spacing w:line="420" w:lineRule="exact"/>
              <w:rPr>
                <w:rFonts w:ascii="Times New Roman" w:hAnsi="Times New Roman"/>
                <w:position w:val="6"/>
              </w:rPr>
            </w:pPr>
          </w:p>
          <w:p>
            <w:pPr>
              <w:spacing w:line="420" w:lineRule="exact"/>
              <w:rPr>
                <w:rFonts w:ascii="Times New Roman" w:hAnsi="Times New Roman"/>
                <w:position w:val="6"/>
              </w:rPr>
            </w:pPr>
          </w:p>
          <w:p>
            <w:pPr>
              <w:spacing w:line="420" w:lineRule="exact"/>
              <w:rPr>
                <w:rFonts w:ascii="Times New Roman" w:hAnsi="Times New Roman"/>
                <w:position w:val="6"/>
              </w:rPr>
            </w:pPr>
          </w:p>
          <w:p>
            <w:pPr>
              <w:spacing w:line="420" w:lineRule="exact"/>
              <w:rPr>
                <w:rFonts w:ascii="Times New Roman" w:hAnsi="Times New Roman"/>
                <w:position w:val="6"/>
              </w:rPr>
            </w:pPr>
          </w:p>
          <w:p>
            <w:pPr>
              <w:spacing w:line="420" w:lineRule="exact"/>
              <w:rPr>
                <w:rFonts w:ascii="Times New Roman" w:hAnsi="Times New Roman"/>
                <w:position w:val="6"/>
              </w:rPr>
            </w:pPr>
          </w:p>
          <w:p>
            <w:pPr>
              <w:spacing w:line="420" w:lineRule="exact"/>
              <w:rPr>
                <w:rFonts w:ascii="Times New Roman" w:hAnsi="Times New Roman"/>
                <w:position w:val="6"/>
              </w:rPr>
            </w:pPr>
          </w:p>
          <w:p>
            <w:pPr>
              <w:spacing w:line="420" w:lineRule="exact"/>
              <w:rPr>
                <w:rFonts w:ascii="Times New Roman" w:hAnsi="Times New Roman"/>
                <w:position w:val="6"/>
              </w:rPr>
            </w:pPr>
          </w:p>
          <w:p>
            <w:pPr>
              <w:spacing w:line="420" w:lineRule="exact"/>
              <w:rPr>
                <w:rFonts w:ascii="Times New Roman" w:hAnsi="Times New Roman"/>
                <w:position w:val="6"/>
              </w:rPr>
            </w:pPr>
          </w:p>
          <w:p>
            <w:pPr>
              <w:spacing w:line="420" w:lineRule="exact"/>
              <w:rPr>
                <w:rFonts w:ascii="Times New Roman" w:hAnsi="Times New Roman"/>
                <w:position w:val="6"/>
              </w:rPr>
            </w:pPr>
          </w:p>
          <w:p>
            <w:pPr>
              <w:spacing w:line="420" w:lineRule="exact"/>
              <w:rPr>
                <w:rFonts w:ascii="Times New Roman" w:hAnsi="Times New Roman"/>
                <w:position w:val="6"/>
              </w:rPr>
            </w:pPr>
          </w:p>
          <w:p>
            <w:pPr>
              <w:spacing w:line="420" w:lineRule="exact"/>
              <w:rPr>
                <w:rFonts w:ascii="Times New Roman" w:hAnsi="Times New Roman"/>
                <w:position w:val="6"/>
              </w:rPr>
            </w:pPr>
          </w:p>
          <w:p>
            <w:pPr>
              <w:spacing w:line="420" w:lineRule="exact"/>
              <w:rPr>
                <w:rFonts w:ascii="Times New Roman" w:hAnsi="Times New Roman"/>
                <w:position w:val="6"/>
              </w:rPr>
            </w:pPr>
          </w:p>
          <w:p>
            <w:pPr>
              <w:spacing w:line="420" w:lineRule="exact"/>
              <w:rPr>
                <w:rFonts w:ascii="Times New Roman" w:hAnsi="Times New Roman"/>
                <w:position w:val="6"/>
              </w:rPr>
            </w:pPr>
          </w:p>
          <w:p>
            <w:pPr>
              <w:spacing w:line="420" w:lineRule="exact"/>
              <w:rPr>
                <w:rFonts w:ascii="Times New Roman" w:hAnsi="Times New Roman"/>
                <w:bCs/>
              </w:rPr>
            </w:pPr>
          </w:p>
          <w:p>
            <w:pPr>
              <w:spacing w:line="420" w:lineRule="exact"/>
              <w:rPr>
                <w:rFonts w:ascii="Times New Roman" w:hAnsi="Times New Roman"/>
                <w:bCs/>
              </w:rPr>
            </w:pPr>
          </w:p>
          <w:p>
            <w:pPr>
              <w:spacing w:line="420" w:lineRule="exact"/>
              <w:rPr>
                <w:rFonts w:ascii="Times New Roman" w:hAnsi="Times New Roman"/>
                <w:bCs/>
              </w:rPr>
            </w:pPr>
          </w:p>
          <w:p>
            <w:pPr>
              <w:spacing w:line="420" w:lineRule="exact"/>
              <w:rPr>
                <w:rFonts w:ascii="Times New Roman" w:hAnsi="Times New Roman"/>
                <w:bCs/>
              </w:rPr>
            </w:pPr>
          </w:p>
          <w:p>
            <w:pPr>
              <w:spacing w:line="420" w:lineRule="exact"/>
              <w:rPr>
                <w:rFonts w:ascii="Times New Roman" w:hAnsi="Times New Roman"/>
                <w:bCs/>
              </w:rPr>
            </w:pPr>
          </w:p>
          <w:p>
            <w:pPr>
              <w:ind w:firstLine="580" w:firstLineChars="200"/>
              <w:rPr>
                <w:rFonts w:ascii="方正仿宋_GBK" w:hAnsi="方正仿宋_GBK" w:eastAsia="方正仿宋_GBK" w:cs="方正仿宋_GBK"/>
                <w:kern w:val="0"/>
                <w:sz w:val="29"/>
                <w:szCs w:val="29"/>
              </w:rPr>
            </w:pPr>
            <w:r>
              <w:rPr>
                <w:rFonts w:hint="eastAsia" w:ascii="方正仿宋_GBK" w:hAnsi="方正仿宋_GBK" w:eastAsia="方正仿宋_GBK" w:cs="方正仿宋_GBK"/>
                <w:kern w:val="0"/>
                <w:sz w:val="29"/>
                <w:szCs w:val="29"/>
              </w:rPr>
              <w:t>产教联合体各成员单位近3年内在招生、就业、安全等领域未发生过违法或重大违规事件。</w:t>
            </w:r>
          </w:p>
          <w:p>
            <w:pPr>
              <w:spacing w:line="420" w:lineRule="exact"/>
              <w:rPr>
                <w:rFonts w:ascii="Times New Roman" w:hAnsi="Times New Roman"/>
                <w:bCs/>
              </w:rPr>
            </w:pPr>
          </w:p>
        </w:tc>
      </w:tr>
    </w:tbl>
    <w:p>
      <w:pPr>
        <w:rPr>
          <w:rFonts w:ascii="Times New Roman" w:hAnsi="Times New Roman" w:eastAsia="方正楷体_GBK"/>
          <w:b/>
          <w:bCs/>
          <w:sz w:val="32"/>
          <w:szCs w:val="32"/>
        </w:rPr>
      </w:pPr>
      <w:r>
        <w:rPr>
          <w:rFonts w:hint="eastAsia" w:ascii="Times New Roman" w:hAnsi="Times New Roman" w:eastAsia="方正楷体_GBK"/>
          <w:b/>
          <w:bCs/>
          <w:sz w:val="32"/>
          <w:szCs w:val="32"/>
        </w:rPr>
        <w:t>4.建设规划</w:t>
      </w: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8522" w:type="dxa"/>
          </w:tcPr>
          <w:p>
            <w:pPr>
              <w:spacing w:line="420" w:lineRule="exact"/>
              <w:rPr>
                <w:rFonts w:ascii="Times New Roman" w:hAnsi="Times New Roman" w:eastAsia="方正仿宋_GBK" w:cs="Times New Roman"/>
                <w:position w:val="6"/>
                <w:sz w:val="32"/>
                <w:szCs w:val="32"/>
              </w:rPr>
            </w:pPr>
            <w:r>
              <w:rPr>
                <w:rFonts w:ascii="Times New Roman" w:hAnsi="Times New Roman" w:eastAsia="方正仿宋_GBK" w:cs="Times New Roman"/>
                <w:position w:val="6"/>
                <w:sz w:val="32"/>
                <w:szCs w:val="32"/>
              </w:rPr>
              <w:t>(1000字以内)</w:t>
            </w:r>
          </w:p>
          <w:p>
            <w:pPr>
              <w:widowControl/>
              <w:rPr>
                <w:rFonts w:ascii="Times New Roman" w:hAnsi="Times New Roman"/>
              </w:rPr>
            </w:pPr>
          </w:p>
          <w:p>
            <w:pPr>
              <w:widowControl/>
              <w:rPr>
                <w:rFonts w:ascii="Times New Roman" w:hAnsi="Times New Roman"/>
              </w:rPr>
            </w:pPr>
          </w:p>
          <w:p>
            <w:pPr>
              <w:widowControl/>
              <w:rPr>
                <w:rFonts w:ascii="Times New Roman" w:hAnsi="Times New Roman"/>
              </w:rPr>
            </w:pPr>
          </w:p>
          <w:p>
            <w:pPr>
              <w:widowControl/>
              <w:rPr>
                <w:rFonts w:ascii="Times New Roman" w:hAnsi="Times New Roman"/>
              </w:rPr>
            </w:pPr>
          </w:p>
          <w:p>
            <w:pPr>
              <w:widowControl/>
              <w:rPr>
                <w:rFonts w:ascii="Times New Roman" w:hAnsi="Times New Roman"/>
              </w:rPr>
            </w:pPr>
          </w:p>
          <w:p>
            <w:pPr>
              <w:widowControl/>
              <w:rPr>
                <w:rFonts w:ascii="Times New Roman" w:hAnsi="Times New Roman"/>
              </w:rPr>
            </w:pPr>
          </w:p>
          <w:p>
            <w:pPr>
              <w:widowControl/>
              <w:rPr>
                <w:rFonts w:ascii="Times New Roman" w:hAnsi="Times New Roman"/>
              </w:rPr>
            </w:pPr>
          </w:p>
          <w:p>
            <w:pPr>
              <w:widowControl/>
              <w:rPr>
                <w:rFonts w:ascii="Times New Roman" w:hAnsi="Times New Roman"/>
              </w:rPr>
            </w:pPr>
          </w:p>
          <w:p>
            <w:pPr>
              <w:widowControl/>
              <w:rPr>
                <w:rFonts w:ascii="Times New Roman" w:hAnsi="Times New Roman"/>
              </w:rPr>
            </w:pPr>
          </w:p>
          <w:p>
            <w:pPr>
              <w:widowControl/>
              <w:rPr>
                <w:rFonts w:ascii="Times New Roman" w:hAnsi="Times New Roman"/>
              </w:rPr>
            </w:pPr>
          </w:p>
          <w:p>
            <w:pPr>
              <w:widowControl/>
              <w:rPr>
                <w:rFonts w:ascii="Times New Roman" w:hAnsi="Times New Roman"/>
              </w:rPr>
            </w:pPr>
          </w:p>
          <w:p>
            <w:pPr>
              <w:widowControl/>
              <w:rPr>
                <w:rFonts w:ascii="Times New Roman" w:hAnsi="Times New Roman"/>
              </w:rPr>
            </w:pPr>
          </w:p>
          <w:p>
            <w:pPr>
              <w:widowControl/>
              <w:rPr>
                <w:rFonts w:ascii="Times New Roman" w:hAnsi="Times New Roman"/>
              </w:rPr>
            </w:pPr>
          </w:p>
          <w:p>
            <w:pPr>
              <w:widowControl/>
              <w:rPr>
                <w:rFonts w:ascii="Times New Roman" w:hAnsi="Times New Roman"/>
              </w:rPr>
            </w:pPr>
          </w:p>
          <w:p>
            <w:pPr>
              <w:widowControl/>
              <w:rPr>
                <w:rFonts w:ascii="Times New Roman" w:hAnsi="Times New Roman"/>
              </w:rPr>
            </w:pPr>
          </w:p>
          <w:p>
            <w:pPr>
              <w:widowControl/>
              <w:rPr>
                <w:rFonts w:ascii="Times New Roman" w:hAnsi="Times New Roman"/>
              </w:rPr>
            </w:pPr>
          </w:p>
          <w:p>
            <w:pPr>
              <w:widowControl/>
              <w:rPr>
                <w:rFonts w:ascii="Times New Roman" w:hAnsi="Times New Roman"/>
              </w:rPr>
            </w:pPr>
          </w:p>
          <w:p>
            <w:pPr>
              <w:widowControl/>
              <w:rPr>
                <w:rFonts w:ascii="Times New Roman" w:hAnsi="Times New Roman"/>
              </w:rPr>
            </w:pPr>
          </w:p>
          <w:p>
            <w:pPr>
              <w:widowControl/>
              <w:rPr>
                <w:rFonts w:ascii="Times New Roman" w:hAnsi="Times New Roman"/>
              </w:rPr>
            </w:pPr>
          </w:p>
          <w:p>
            <w:pPr>
              <w:widowControl/>
              <w:rPr>
                <w:rFonts w:ascii="Times New Roman" w:hAnsi="Times New Roman"/>
              </w:rPr>
            </w:pPr>
          </w:p>
          <w:p>
            <w:pPr>
              <w:widowControl/>
              <w:rPr>
                <w:rFonts w:ascii="Times New Roman" w:hAnsi="Times New Roman"/>
              </w:rPr>
            </w:pPr>
          </w:p>
          <w:p>
            <w:pPr>
              <w:widowControl/>
              <w:rPr>
                <w:rFonts w:ascii="Times New Roman" w:hAnsi="Times New Roman"/>
              </w:rPr>
            </w:pPr>
          </w:p>
          <w:p>
            <w:pPr>
              <w:widowControl/>
              <w:rPr>
                <w:rFonts w:ascii="Times New Roman" w:hAnsi="Times New Roman"/>
              </w:rPr>
            </w:pPr>
          </w:p>
          <w:p>
            <w:pPr>
              <w:widowControl/>
              <w:rPr>
                <w:rFonts w:ascii="Times New Roman" w:hAnsi="Times New Roman"/>
              </w:rPr>
            </w:pPr>
          </w:p>
          <w:p>
            <w:pPr>
              <w:widowControl/>
              <w:rPr>
                <w:rFonts w:ascii="Times New Roman" w:hAnsi="Times New Roman"/>
              </w:rPr>
            </w:pPr>
          </w:p>
          <w:p>
            <w:pPr>
              <w:widowControl/>
              <w:rPr>
                <w:rFonts w:ascii="Times New Roman" w:hAnsi="Times New Roman"/>
              </w:rPr>
            </w:pPr>
          </w:p>
          <w:p>
            <w:pPr>
              <w:widowControl/>
              <w:rPr>
                <w:rFonts w:ascii="Times New Roman" w:hAnsi="Times New Roman"/>
              </w:rPr>
            </w:pPr>
          </w:p>
          <w:p>
            <w:pPr>
              <w:widowControl/>
              <w:rPr>
                <w:rFonts w:ascii="Times New Roman" w:hAnsi="Times New Roman"/>
              </w:rPr>
            </w:pPr>
          </w:p>
          <w:p>
            <w:pPr>
              <w:widowControl/>
              <w:rPr>
                <w:rFonts w:ascii="Times New Roman" w:hAnsi="Times New Roman"/>
              </w:rPr>
            </w:pPr>
          </w:p>
          <w:p>
            <w:pPr>
              <w:widowControl/>
              <w:rPr>
                <w:rFonts w:ascii="Times New Roman" w:hAnsi="Times New Roman"/>
              </w:rPr>
            </w:pPr>
          </w:p>
          <w:p>
            <w:pPr>
              <w:widowControl/>
              <w:rPr>
                <w:rFonts w:ascii="Times New Roman" w:hAnsi="Times New Roman"/>
              </w:rPr>
            </w:pPr>
          </w:p>
          <w:p>
            <w:pPr>
              <w:widowControl/>
              <w:rPr>
                <w:rFonts w:ascii="Times New Roman" w:hAnsi="Times New Roman"/>
              </w:rPr>
            </w:pPr>
          </w:p>
          <w:p>
            <w:pPr>
              <w:widowControl/>
              <w:rPr>
                <w:rFonts w:ascii="Times New Roman" w:hAnsi="Times New Roman"/>
              </w:rPr>
            </w:pPr>
          </w:p>
          <w:p>
            <w:pPr>
              <w:widowControl/>
              <w:rPr>
                <w:rFonts w:ascii="Times New Roman" w:hAnsi="Times New Roman"/>
              </w:rPr>
            </w:pPr>
          </w:p>
          <w:p>
            <w:pPr>
              <w:widowControl/>
              <w:rPr>
                <w:rFonts w:ascii="Times New Roman" w:hAnsi="Times New Roman"/>
              </w:rPr>
            </w:pPr>
          </w:p>
          <w:p>
            <w:pPr>
              <w:widowControl/>
              <w:rPr>
                <w:rFonts w:ascii="Times New Roman" w:hAnsi="Times New Roman"/>
              </w:rPr>
            </w:pPr>
          </w:p>
          <w:p>
            <w:pPr>
              <w:widowControl/>
              <w:rPr>
                <w:rFonts w:ascii="Times New Roman" w:hAnsi="Times New Roman"/>
              </w:rPr>
            </w:pPr>
          </w:p>
        </w:tc>
      </w:tr>
    </w:tbl>
    <w:p>
      <w:pPr>
        <w:pStyle w:val="11"/>
        <w:rPr>
          <w:rFonts w:ascii="Times New Roman" w:hAnsi="Times New Roman"/>
        </w:rPr>
        <w:sectPr>
          <w:footnotePr>
            <w:numRestart w:val="eachPage"/>
          </w:footnotePr>
          <w:pgSz w:w="11906" w:h="16838"/>
          <w:pgMar w:top="2098" w:right="1474" w:bottom="1984" w:left="1587" w:header="851" w:footer="1587" w:gutter="0"/>
          <w:pgNumType w:fmt="numberInDash"/>
          <w:cols w:space="0" w:num="1"/>
          <w:rtlGutter w:val="0"/>
          <w:docGrid w:type="lines" w:linePitch="312" w:charSpace="0"/>
        </w:sectPr>
      </w:pPr>
    </w:p>
    <w:p>
      <w:pPr>
        <w:rPr>
          <w:rFonts w:ascii="Times New Roman" w:hAnsi="Times New Roman" w:eastAsia="方正楷体_GBK"/>
          <w:b/>
          <w:bCs/>
          <w:sz w:val="32"/>
          <w:szCs w:val="32"/>
        </w:rPr>
      </w:pPr>
      <w:r>
        <w:rPr>
          <w:rFonts w:hint="eastAsia" w:ascii="Times New Roman" w:hAnsi="Times New Roman" w:eastAsia="方正楷体_GBK"/>
          <w:b/>
          <w:bCs/>
          <w:sz w:val="32"/>
          <w:szCs w:val="32"/>
        </w:rPr>
        <w:t>5.申报承诺</w:t>
      </w:r>
    </w:p>
    <w:tbl>
      <w:tblPr>
        <w:tblStyle w:val="16"/>
        <w:tblW w:w="852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40"/>
        <w:gridCol w:w="768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98" w:hRule="atLeast"/>
          <w:jc w:val="center"/>
        </w:trPr>
        <w:tc>
          <w:tcPr>
            <w:tcW w:w="840" w:type="dxa"/>
            <w:textDirection w:val="tbRlV"/>
            <w:vAlign w:val="center"/>
          </w:tcPr>
          <w:p>
            <w:pPr>
              <w:ind w:firstLine="640" w:firstLineChars="200"/>
              <w:rPr>
                <w:rFonts w:ascii="Times New Roman" w:hAnsi="Times New Roman"/>
                <w:b/>
                <w:bCs/>
                <w:sz w:val="28"/>
                <w:szCs w:val="28"/>
              </w:rPr>
            </w:pPr>
            <w:r>
              <w:rPr>
                <w:rFonts w:hint="eastAsia" w:ascii="方正仿宋_GBK" w:hAnsi="方正仿宋_GBK" w:eastAsia="方正仿宋_GBK" w:cs="方正仿宋_GBK"/>
                <w:kern w:val="0"/>
                <w:sz w:val="32"/>
                <w:szCs w:val="32"/>
              </w:rPr>
              <w:t>申报单位承诺</w:t>
            </w:r>
          </w:p>
        </w:tc>
        <w:tc>
          <w:tcPr>
            <w:tcW w:w="7680" w:type="dxa"/>
            <w:vAlign w:val="bottom"/>
          </w:tcPr>
          <w:p>
            <w:pPr>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我承诺：前述所填报数据、内容均真实、准确、有效，并自愿接受有关方面核查。如有弄虚作假或其他违规行为，自愿退出认定，并接受处理。</w:t>
            </w:r>
          </w:p>
          <w:p>
            <w:pPr>
              <w:ind w:firstLine="580" w:firstLineChars="200"/>
              <w:rPr>
                <w:rFonts w:ascii="Times New Roman" w:hAnsi="Times New Roman" w:eastAsia="仿宋_GB2312"/>
                <w:kern w:val="0"/>
                <w:sz w:val="29"/>
                <w:szCs w:val="29"/>
              </w:rPr>
            </w:pPr>
          </w:p>
          <w:p>
            <w:pPr>
              <w:jc w:val="left"/>
              <w:rPr>
                <w:rFonts w:ascii="方正仿宋_GBK" w:hAnsi="方正仿宋_GBK" w:eastAsia="方正仿宋_GBK" w:cs="方正仿宋_GBK"/>
                <w:sz w:val="32"/>
                <w:szCs w:val="32"/>
              </w:rPr>
            </w:pPr>
            <w:r>
              <w:rPr>
                <w:rFonts w:ascii="Times New Roman" w:hAnsi="Times New Roman"/>
                <w:sz w:val="32"/>
                <w:szCs w:val="32"/>
              </w:rPr>
              <w:t xml:space="preserve"> </w:t>
            </w:r>
            <w:r>
              <w:rPr>
                <w:rFonts w:hint="eastAsia" w:ascii="方正仿宋_GBK" w:hAnsi="方正仿宋_GBK" w:eastAsia="方正仿宋_GBK" w:cs="方正仿宋_GBK"/>
                <w:sz w:val="32"/>
                <w:szCs w:val="32"/>
              </w:rPr>
              <w:t xml:space="preserve">    负责人签字</w:t>
            </w:r>
          </w:p>
          <w:p>
            <w:pPr>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公章</w:t>
            </w:r>
          </w:p>
          <w:p>
            <w:pPr>
              <w:jc w:val="right"/>
              <w:rPr>
                <w:rFonts w:ascii="Times New Roman" w:hAnsi="Times New Roman"/>
                <w:sz w:val="28"/>
                <w:szCs w:val="28"/>
              </w:rPr>
            </w:pPr>
            <w:r>
              <w:rPr>
                <w:rFonts w:hint="eastAsia" w:ascii="方正仿宋_GBK" w:hAnsi="方正仿宋_GBK" w:eastAsia="方正仿宋_GBK" w:cs="方正仿宋_GBK"/>
                <w:sz w:val="32"/>
                <w:szCs w:val="32"/>
              </w:rPr>
              <w:t>年  月    日</w:t>
            </w:r>
          </w:p>
        </w:tc>
      </w:tr>
    </w:tbl>
    <w:p>
      <w:pPr>
        <w:pStyle w:val="5"/>
      </w:pPr>
    </w:p>
    <w:p/>
    <w:p>
      <w:pPr>
        <w:pStyle w:val="14"/>
        <w:ind w:firstLine="200"/>
      </w:pPr>
    </w:p>
    <w:p>
      <w:pPr>
        <w:pStyle w:val="14"/>
        <w:ind w:firstLine="200"/>
      </w:pPr>
    </w:p>
    <w:p>
      <w:pPr>
        <w:pStyle w:val="14"/>
        <w:ind w:firstLine="200"/>
      </w:pPr>
    </w:p>
    <w:p>
      <w:pPr>
        <w:pStyle w:val="14"/>
        <w:ind w:firstLine="200"/>
      </w:pPr>
    </w:p>
    <w:p>
      <w:pPr>
        <w:pStyle w:val="14"/>
        <w:ind w:firstLine="200"/>
      </w:pPr>
    </w:p>
    <w:p>
      <w:pPr>
        <w:pStyle w:val="14"/>
        <w:ind w:firstLine="200"/>
      </w:pPr>
    </w:p>
    <w:p>
      <w:pPr>
        <w:pStyle w:val="14"/>
        <w:ind w:firstLine="200"/>
      </w:pPr>
    </w:p>
    <w:p>
      <w:pPr>
        <w:pStyle w:val="14"/>
        <w:ind w:firstLine="200"/>
      </w:pPr>
    </w:p>
    <w:p>
      <w:pPr>
        <w:pStyle w:val="14"/>
        <w:ind w:firstLine="200"/>
      </w:pPr>
    </w:p>
    <w:p>
      <w:pPr>
        <w:pStyle w:val="14"/>
        <w:ind w:firstLine="0" w:firstLineChars="0"/>
      </w:pPr>
    </w:p>
    <w:p>
      <w:pPr>
        <w:pStyle w:val="14"/>
        <w:ind w:firstLine="0" w:firstLineChars="0"/>
      </w:pPr>
    </w:p>
    <w:p>
      <w:pPr>
        <w:pStyle w:val="14"/>
        <w:ind w:firstLine="0" w:firstLineChars="0"/>
      </w:pPr>
    </w:p>
    <w:p>
      <w:pPr>
        <w:pStyle w:val="14"/>
        <w:adjustRightInd w:val="0"/>
        <w:snapToGrid w:val="0"/>
        <w:spacing w:after="0" w:line="600" w:lineRule="atLeast"/>
        <w:ind w:firstLine="0" w:firstLineChars="0"/>
      </w:pPr>
    </w:p>
    <w:p>
      <w:pPr>
        <w:pStyle w:val="14"/>
        <w:adjustRightInd w:val="0"/>
        <w:snapToGrid w:val="0"/>
        <w:spacing w:after="0" w:line="600" w:lineRule="atLeast"/>
        <w:ind w:firstLine="0" w:firstLineChars="0"/>
      </w:pPr>
    </w:p>
    <w:p>
      <w:pPr>
        <w:pStyle w:val="14"/>
        <w:adjustRightInd w:val="0"/>
        <w:snapToGrid w:val="0"/>
        <w:spacing w:after="0" w:line="600" w:lineRule="atLeast"/>
        <w:ind w:firstLine="0" w:firstLineChars="0"/>
      </w:pPr>
    </w:p>
    <w:p>
      <w:pPr>
        <w:pStyle w:val="14"/>
        <w:adjustRightInd w:val="0"/>
        <w:snapToGrid w:val="0"/>
        <w:spacing w:after="0" w:line="600" w:lineRule="atLeast"/>
        <w:ind w:firstLine="0" w:firstLineChars="0"/>
      </w:pPr>
    </w:p>
    <w:p>
      <w:pPr>
        <w:pStyle w:val="14"/>
        <w:adjustRightInd w:val="0"/>
        <w:snapToGrid w:val="0"/>
        <w:spacing w:after="0" w:line="600" w:lineRule="atLeast"/>
        <w:ind w:firstLine="0" w:firstLineChars="0"/>
      </w:pPr>
    </w:p>
    <w:p>
      <w:pPr>
        <w:pStyle w:val="14"/>
        <w:adjustRightInd w:val="0"/>
        <w:snapToGrid w:val="0"/>
        <w:spacing w:after="0" w:line="600" w:lineRule="atLeast"/>
        <w:ind w:firstLine="0" w:firstLineChars="0"/>
      </w:pPr>
    </w:p>
    <w:p>
      <w:pPr>
        <w:pStyle w:val="14"/>
        <w:adjustRightInd w:val="0"/>
        <w:snapToGrid w:val="0"/>
        <w:spacing w:after="0" w:line="600" w:lineRule="atLeast"/>
        <w:ind w:firstLine="0" w:firstLineChars="0"/>
      </w:pPr>
    </w:p>
    <w:p>
      <w:pPr>
        <w:pStyle w:val="14"/>
        <w:adjustRightInd w:val="0"/>
        <w:snapToGrid w:val="0"/>
        <w:spacing w:after="0" w:line="600" w:lineRule="atLeast"/>
        <w:ind w:firstLine="0" w:firstLineChars="0"/>
      </w:pPr>
    </w:p>
    <w:p>
      <w:pPr>
        <w:pStyle w:val="14"/>
        <w:adjustRightInd w:val="0"/>
        <w:snapToGrid w:val="0"/>
        <w:spacing w:after="0" w:line="600" w:lineRule="atLeast"/>
        <w:ind w:firstLine="0" w:firstLineChars="0"/>
      </w:pPr>
    </w:p>
    <w:p>
      <w:pPr>
        <w:pStyle w:val="14"/>
        <w:adjustRightInd w:val="0"/>
        <w:snapToGrid w:val="0"/>
        <w:spacing w:after="0" w:line="600" w:lineRule="atLeast"/>
        <w:ind w:firstLine="0" w:firstLineChars="0"/>
      </w:pPr>
    </w:p>
    <w:p>
      <w:pPr>
        <w:pStyle w:val="14"/>
        <w:adjustRightInd w:val="0"/>
        <w:snapToGrid w:val="0"/>
        <w:spacing w:after="0" w:line="600" w:lineRule="atLeast"/>
        <w:ind w:firstLine="0" w:firstLineChars="0"/>
        <w:rPr>
          <w:rFonts w:hint="eastAsia"/>
          <w:lang w:val="en-US" w:eastAsia="zh-CN"/>
        </w:rPr>
      </w:pPr>
    </w:p>
    <w:p>
      <w:pPr>
        <w:pStyle w:val="14"/>
        <w:adjustRightInd w:val="0"/>
        <w:snapToGrid w:val="0"/>
        <w:spacing w:after="0" w:line="600" w:lineRule="atLeast"/>
        <w:ind w:firstLine="0" w:firstLineChars="0"/>
        <w:rPr>
          <w:rFonts w:hint="eastAsia"/>
          <w:lang w:val="en-US" w:eastAsia="zh-CN"/>
        </w:rPr>
      </w:pPr>
    </w:p>
    <w:p>
      <w:pPr>
        <w:pStyle w:val="14"/>
        <w:adjustRightInd w:val="0"/>
        <w:snapToGrid w:val="0"/>
        <w:spacing w:after="0" w:line="600" w:lineRule="atLeast"/>
        <w:ind w:firstLine="0" w:firstLineChars="0"/>
        <w:rPr>
          <w:rFonts w:hint="eastAsia"/>
          <w:lang w:val="en-US" w:eastAsia="zh-CN"/>
        </w:rPr>
      </w:pPr>
    </w:p>
    <w:p>
      <w:pPr>
        <w:pStyle w:val="14"/>
        <w:adjustRightInd w:val="0"/>
        <w:snapToGrid w:val="0"/>
        <w:spacing w:after="0" w:line="600" w:lineRule="atLeast"/>
        <w:ind w:firstLine="0" w:firstLineChars="0"/>
        <w:rPr>
          <w:rFonts w:hint="eastAsia"/>
          <w:lang w:val="en-US" w:eastAsia="zh-CN"/>
        </w:rPr>
      </w:pPr>
    </w:p>
    <w:p>
      <w:pPr>
        <w:pStyle w:val="14"/>
        <w:adjustRightInd w:val="0"/>
        <w:snapToGrid w:val="0"/>
        <w:spacing w:after="0" w:line="600" w:lineRule="atLeast"/>
        <w:ind w:firstLine="0" w:firstLineChars="0"/>
        <w:rPr>
          <w:rFonts w:hint="eastAsia"/>
          <w:lang w:val="en-US" w:eastAsia="zh-CN"/>
        </w:rPr>
      </w:pPr>
    </w:p>
    <w:p>
      <w:pPr>
        <w:pStyle w:val="14"/>
        <w:adjustRightInd w:val="0"/>
        <w:snapToGrid w:val="0"/>
        <w:spacing w:after="0" w:line="600" w:lineRule="atLeast"/>
        <w:ind w:firstLine="0" w:firstLineChars="0"/>
        <w:rPr>
          <w:rFonts w:hint="eastAsia"/>
          <w:lang w:val="en-US" w:eastAsia="zh-CN"/>
        </w:rPr>
      </w:pPr>
    </w:p>
    <w:p>
      <w:pPr>
        <w:pStyle w:val="14"/>
        <w:adjustRightInd w:val="0"/>
        <w:snapToGrid w:val="0"/>
        <w:spacing w:after="0" w:line="600" w:lineRule="atLeast"/>
        <w:ind w:firstLine="0" w:firstLineChars="0"/>
        <w:rPr>
          <w:rFonts w:hint="eastAsia"/>
          <w:lang w:val="en-US" w:eastAsia="zh-CN"/>
        </w:rPr>
      </w:pPr>
    </w:p>
    <w:p>
      <w:pPr>
        <w:pStyle w:val="14"/>
        <w:adjustRightInd w:val="0"/>
        <w:snapToGrid w:val="0"/>
        <w:spacing w:after="0" w:line="600" w:lineRule="atLeast"/>
        <w:ind w:firstLine="0" w:firstLineChars="0"/>
        <w:rPr>
          <w:rFonts w:hint="eastAsia"/>
          <w:lang w:val="en-US" w:eastAsia="zh-CN"/>
        </w:rPr>
      </w:pPr>
    </w:p>
    <w:p>
      <w:pPr>
        <w:pStyle w:val="14"/>
        <w:adjustRightInd w:val="0"/>
        <w:snapToGrid w:val="0"/>
        <w:spacing w:after="0" w:line="600" w:lineRule="atLeast"/>
        <w:ind w:firstLine="0" w:firstLineChars="0"/>
        <w:rPr>
          <w:rFonts w:hint="eastAsia" w:eastAsia="方正黑体_GBK"/>
          <w:lang w:val="en-US" w:eastAsia="zh-CN"/>
        </w:rPr>
      </w:pPr>
    </w:p>
    <w:p>
      <w:pPr>
        <w:tabs>
          <w:tab w:val="left" w:pos="7680"/>
          <w:tab w:val="left" w:pos="8000"/>
        </w:tabs>
        <w:adjustRightInd w:val="0"/>
        <w:snapToGrid w:val="0"/>
        <w:spacing w:line="600" w:lineRule="atLeast"/>
        <w:ind w:firstLine="2310" w:firstLineChars="1100"/>
        <w:jc w:val="center"/>
        <w:rPr>
          <w:rFonts w:ascii="Times New Roman" w:hAnsi="Times New Roman" w:cs="Times New Roman"/>
        </w:rPr>
      </w:pPr>
    </w:p>
    <w:p>
      <w:pPr>
        <w:pBdr>
          <w:top w:val="single" w:color="auto" w:sz="8" w:space="1"/>
          <w:left w:val="none" w:color="auto" w:sz="0" w:space="4"/>
          <w:bottom w:val="single" w:color="auto" w:sz="8" w:space="1"/>
          <w:right w:val="none" w:color="auto" w:sz="0" w:space="4"/>
        </w:pBdr>
        <w:tabs>
          <w:tab w:val="left" w:pos="7680"/>
          <w:tab w:val="left" w:pos="8000"/>
        </w:tabs>
        <w:adjustRightInd w:val="0"/>
        <w:snapToGrid w:val="0"/>
        <w:spacing w:line="600" w:lineRule="atLeast"/>
        <w:ind w:firstLine="0" w:firstLineChars="0"/>
      </w:pPr>
      <w:r>
        <w:rPr>
          <w:rFonts w:hint="eastAsia" w:ascii="方正仿宋_GBK" w:hAnsi="方正仿宋_GBK" w:eastAsia="方正仿宋_GBK" w:cs="方正仿宋_GBK"/>
          <w:sz w:val="28"/>
          <w:szCs w:val="28"/>
        </w:rPr>
        <w:t xml:space="preserve">  重庆市经济和信息化委员会办公室    </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 xml:space="preserve">  </w:t>
      </w:r>
      <w:r>
        <w:rPr>
          <w:rFonts w:ascii="Times New Roman" w:hAnsi="Times New Roman" w:eastAsia="方正仿宋_GBK" w:cs="Times New Roman"/>
          <w:sz w:val="28"/>
          <w:szCs w:val="28"/>
        </w:rPr>
        <w:t>2023年10月</w:t>
      </w:r>
      <w:r>
        <w:rPr>
          <w:rFonts w:hint="eastAsia" w:ascii="Times New Roman" w:hAnsi="Times New Roman" w:cs="Times New Roman"/>
          <w:sz w:val="28"/>
          <w:szCs w:val="28"/>
        </w:rPr>
        <w:t>2</w:t>
      </w:r>
      <w:r>
        <w:rPr>
          <w:rFonts w:hint="eastAsia" w:ascii="Times New Roman" w:hAnsi="Times New Roman" w:cs="Times New Roman"/>
          <w:sz w:val="28"/>
          <w:szCs w:val="28"/>
          <w:lang w:val="en-US" w:eastAsia="zh-CN"/>
        </w:rPr>
        <w:t>5</w:t>
      </w:r>
      <w:r>
        <w:rPr>
          <w:rFonts w:hint="eastAsia" w:ascii="方正仿宋_GBK" w:hAnsi="方正仿宋_GBK" w:eastAsia="方正仿宋_GBK" w:cs="方正仿宋_GBK"/>
          <w:sz w:val="28"/>
          <w:szCs w:val="28"/>
        </w:rPr>
        <w:t>日印发</w:t>
      </w:r>
    </w:p>
    <w:sectPr>
      <w:pgSz w:w="11906" w:h="16838"/>
      <w:pgMar w:top="2098" w:right="1474" w:bottom="1984"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公文小标宋">
    <w:panose1 w:val="02000500000000000000"/>
    <w:charset w:val="86"/>
    <w:family w:val="auto"/>
    <w:pitch w:val="default"/>
    <w:sig w:usb0="A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- 11 -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9"/>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- 11 -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18 -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9"/>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18 -</w:t>
                    </w:r>
                    <w:r>
                      <w:rPr>
                        <w:rFonts w:ascii="宋体" w:hAnsi="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12 -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9"/>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12 -</w:t>
                    </w:r>
                    <w:r>
                      <w:rPr>
                        <w:rFonts w:ascii="宋体" w:hAnsi="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11"/>
        <w:rPr>
          <w:rFonts w:ascii="Times New Roman" w:hAnsi="Times New Roman" w:eastAsia="方正仿宋_GBK" w:cs="Times New Roman"/>
          <w:sz w:val="22"/>
          <w:szCs w:val="22"/>
        </w:rPr>
      </w:pPr>
      <w:r>
        <w:rPr>
          <w:rFonts w:ascii="Times New Roman" w:hAnsi="Times New Roman" w:eastAsia="方正仿宋_GBK" w:cs="Times New Roman"/>
          <w:sz w:val="22"/>
          <w:szCs w:val="22"/>
        </w:rPr>
        <w:footnoteRef/>
      </w:r>
      <w:r>
        <w:rPr>
          <w:rFonts w:ascii="Times New Roman" w:hAnsi="Times New Roman" w:eastAsia="方正仿宋_GBK" w:cs="Times New Roman"/>
          <w:sz w:val="22"/>
          <w:szCs w:val="22"/>
        </w:rPr>
        <w:t xml:space="preserve"> </w:t>
      </w:r>
      <w:r>
        <w:rPr>
          <w:rFonts w:hint="eastAsia" w:ascii="Times New Roman" w:hAnsi="Times New Roman" w:eastAsia="方正仿宋_GBK" w:cs="Times New Roman"/>
          <w:sz w:val="22"/>
          <w:szCs w:val="22"/>
        </w:rPr>
        <w:t>联合体负责人指联合体牵头单位负责同志。</w:t>
      </w:r>
    </w:p>
    <w:p>
      <w:pPr>
        <w:pStyle w:val="11"/>
        <w:rPr>
          <w:rFonts w:ascii="Times New Roman" w:hAnsi="Times New Roman" w:eastAsia="方正仿宋_GBK" w:cs="Times New Roman"/>
          <w:sz w:val="22"/>
          <w:szCs w:val="22"/>
        </w:rPr>
      </w:pPr>
      <w:r>
        <w:rPr>
          <w:rFonts w:hint="eastAsia" w:ascii="Times New Roman" w:hAnsi="Times New Roman" w:eastAsia="方正仿宋_GBK" w:cs="Times New Roman"/>
          <w:sz w:val="22"/>
          <w:szCs w:val="22"/>
        </w:rPr>
        <w:t>2 2023—2025年填写承诺建成数据，下同。</w:t>
      </w:r>
    </w:p>
    <w:p>
      <w:pPr>
        <w:pStyle w:val="11"/>
      </w:pPr>
    </w:p>
  </w:footnote>
  <w:footnote w:id="1">
    <w:p>
      <w:pPr>
        <w:pStyle w:val="11"/>
        <w:rPr>
          <w:rFonts w:ascii="Times New Roman" w:hAnsi="Times New Roman" w:eastAsia="方正仿宋_GBK" w:cs="Times New Roman"/>
          <w:sz w:val="28"/>
          <w:szCs w:val="28"/>
        </w:rPr>
      </w:pPr>
      <w:r>
        <w:rPr>
          <w:rStyle w:val="21"/>
          <w:rFonts w:hint="eastAsia" w:ascii="方正仿宋_GBK" w:hAnsi="方正仿宋_GBK" w:eastAsia="方正仿宋_GBK" w:cs="方正仿宋_GBK"/>
          <w:kern w:val="0"/>
          <w:sz w:val="32"/>
          <w:szCs w:val="32"/>
        </w:rPr>
        <w:t>1</w:t>
      </w:r>
      <w:r>
        <w:rPr>
          <w:rFonts w:ascii="Times New Roman" w:hAnsi="Times New Roman" w:eastAsia="方正仿宋_GBK" w:cs="Times New Roman"/>
          <w:sz w:val="28"/>
          <w:szCs w:val="28"/>
        </w:rPr>
        <w:t xml:space="preserve">规模以上工业：指年主营业务收入在2000万元及以上的工业企业。 </w:t>
      </w:r>
    </w:p>
    <w:p>
      <w:pPr>
        <w:pStyle w:val="11"/>
        <w:rPr>
          <w:rFonts w:ascii="Times New Roman" w:hAnsi="Times New Roman" w:eastAsia="方正仿宋_GBK" w:cs="Times New Roman"/>
          <w:sz w:val="28"/>
          <w:szCs w:val="28"/>
        </w:rPr>
      </w:pPr>
      <w:r>
        <w:rPr>
          <w:rStyle w:val="21"/>
          <w:rFonts w:ascii="Times New Roman" w:hAnsi="Times New Roman" w:eastAsia="方正仿宋_GBK" w:cs="Times New Roman"/>
          <w:kern w:val="0"/>
          <w:sz w:val="32"/>
          <w:szCs w:val="32"/>
        </w:rPr>
        <w:t>2</w:t>
      </w:r>
      <w:r>
        <w:rPr>
          <w:rFonts w:ascii="Times New Roman" w:hAnsi="Times New Roman" w:eastAsia="方正仿宋_GBK" w:cs="Times New Roman"/>
          <w:sz w:val="28"/>
          <w:szCs w:val="28"/>
        </w:rPr>
        <w:t>限额以上贸易业：①批发业(包括外贸企业)：年商品销售总额在2000万元以上；②零售业：年商品销售总额在500万元以上；③住宿业：年主营业务收入200万元以上；④餐饮业：年主营业务收入200万元以上。</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晴子玲娜">
    <w15:presenceInfo w15:providerId="WPS Office" w15:userId="37025805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footnotePr>
    <w:footnote w:id="4"/>
    <w:footnote w:id="5"/>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FiMWY3ZjcyNDY5OGRmYmM2YzE3NWJkNjFmNzI2M2EifQ=="/>
  </w:docVars>
  <w:rsids>
    <w:rsidRoot w:val="00A82E03"/>
    <w:rsid w:val="000C1771"/>
    <w:rsid w:val="006B1767"/>
    <w:rsid w:val="00977B14"/>
    <w:rsid w:val="009A6A1D"/>
    <w:rsid w:val="009E698C"/>
    <w:rsid w:val="00A82E03"/>
    <w:rsid w:val="00BA439B"/>
    <w:rsid w:val="00CD1788"/>
    <w:rsid w:val="00EF2F38"/>
    <w:rsid w:val="00F65F50"/>
    <w:rsid w:val="010F3B4F"/>
    <w:rsid w:val="018E7169"/>
    <w:rsid w:val="01987FE8"/>
    <w:rsid w:val="01995B0E"/>
    <w:rsid w:val="02225B04"/>
    <w:rsid w:val="025D6B3C"/>
    <w:rsid w:val="02922CE6"/>
    <w:rsid w:val="02E42DB9"/>
    <w:rsid w:val="032A4C70"/>
    <w:rsid w:val="036839EA"/>
    <w:rsid w:val="03EE3EEF"/>
    <w:rsid w:val="046248DD"/>
    <w:rsid w:val="04B137A1"/>
    <w:rsid w:val="04C44478"/>
    <w:rsid w:val="04C66C1A"/>
    <w:rsid w:val="04EF43C3"/>
    <w:rsid w:val="05151950"/>
    <w:rsid w:val="056F2E0E"/>
    <w:rsid w:val="05846DFE"/>
    <w:rsid w:val="05883ED0"/>
    <w:rsid w:val="058F525E"/>
    <w:rsid w:val="05A01219"/>
    <w:rsid w:val="05AE4FE7"/>
    <w:rsid w:val="061834A6"/>
    <w:rsid w:val="064424ED"/>
    <w:rsid w:val="06620BC5"/>
    <w:rsid w:val="06622973"/>
    <w:rsid w:val="067A7CBC"/>
    <w:rsid w:val="069C0701"/>
    <w:rsid w:val="06AE3E0A"/>
    <w:rsid w:val="06C824AF"/>
    <w:rsid w:val="073A744C"/>
    <w:rsid w:val="075B5D40"/>
    <w:rsid w:val="075C5614"/>
    <w:rsid w:val="077F1302"/>
    <w:rsid w:val="078057A6"/>
    <w:rsid w:val="07DE071F"/>
    <w:rsid w:val="07ED2710"/>
    <w:rsid w:val="08017F69"/>
    <w:rsid w:val="083F0BB7"/>
    <w:rsid w:val="08646595"/>
    <w:rsid w:val="08DC031E"/>
    <w:rsid w:val="08F17FDE"/>
    <w:rsid w:val="09060CCF"/>
    <w:rsid w:val="09095327"/>
    <w:rsid w:val="09104908"/>
    <w:rsid w:val="093D1475"/>
    <w:rsid w:val="09436A8B"/>
    <w:rsid w:val="09590F21"/>
    <w:rsid w:val="09722ECD"/>
    <w:rsid w:val="097862A6"/>
    <w:rsid w:val="098A1B2B"/>
    <w:rsid w:val="09926E4D"/>
    <w:rsid w:val="09A03EDE"/>
    <w:rsid w:val="09DE0562"/>
    <w:rsid w:val="0A2A19F9"/>
    <w:rsid w:val="0A4A209B"/>
    <w:rsid w:val="0A514034"/>
    <w:rsid w:val="0AC27E84"/>
    <w:rsid w:val="0AE95411"/>
    <w:rsid w:val="0B8769D7"/>
    <w:rsid w:val="0B9A670B"/>
    <w:rsid w:val="0BA47589"/>
    <w:rsid w:val="0C152235"/>
    <w:rsid w:val="0C300E1D"/>
    <w:rsid w:val="0C37664F"/>
    <w:rsid w:val="0C643909"/>
    <w:rsid w:val="0C661C71"/>
    <w:rsid w:val="0C796C68"/>
    <w:rsid w:val="0C7E51DC"/>
    <w:rsid w:val="0CA37841"/>
    <w:rsid w:val="0CAD06C0"/>
    <w:rsid w:val="0CCE0D62"/>
    <w:rsid w:val="0CD8398F"/>
    <w:rsid w:val="0D130BA3"/>
    <w:rsid w:val="0D132C19"/>
    <w:rsid w:val="0D4508F8"/>
    <w:rsid w:val="0D951880"/>
    <w:rsid w:val="0DBA12E6"/>
    <w:rsid w:val="0DD17CC7"/>
    <w:rsid w:val="0DD30BCF"/>
    <w:rsid w:val="0DE1585F"/>
    <w:rsid w:val="0E0407B3"/>
    <w:rsid w:val="0E213113"/>
    <w:rsid w:val="0E3A5F83"/>
    <w:rsid w:val="0E3F3599"/>
    <w:rsid w:val="0E4D5CB6"/>
    <w:rsid w:val="0F1134DA"/>
    <w:rsid w:val="0F346E76"/>
    <w:rsid w:val="0F384BB8"/>
    <w:rsid w:val="0F4277E5"/>
    <w:rsid w:val="0F7337A5"/>
    <w:rsid w:val="0F8A059C"/>
    <w:rsid w:val="0FA638D0"/>
    <w:rsid w:val="0FC401FA"/>
    <w:rsid w:val="0FD52B41"/>
    <w:rsid w:val="0FD541B5"/>
    <w:rsid w:val="10801075"/>
    <w:rsid w:val="10E02E12"/>
    <w:rsid w:val="10F44B0F"/>
    <w:rsid w:val="10F66AD9"/>
    <w:rsid w:val="1109680C"/>
    <w:rsid w:val="112278CE"/>
    <w:rsid w:val="115A7068"/>
    <w:rsid w:val="11B06C88"/>
    <w:rsid w:val="124F5DD4"/>
    <w:rsid w:val="12891287"/>
    <w:rsid w:val="12977E48"/>
    <w:rsid w:val="129C720C"/>
    <w:rsid w:val="12A367ED"/>
    <w:rsid w:val="12AE66FE"/>
    <w:rsid w:val="12EF558E"/>
    <w:rsid w:val="13237F17"/>
    <w:rsid w:val="132711CC"/>
    <w:rsid w:val="13272F7A"/>
    <w:rsid w:val="134621D2"/>
    <w:rsid w:val="135D699C"/>
    <w:rsid w:val="135E44C2"/>
    <w:rsid w:val="138C54D3"/>
    <w:rsid w:val="139323BD"/>
    <w:rsid w:val="13BC5DB8"/>
    <w:rsid w:val="13CE5AEB"/>
    <w:rsid w:val="13EC7D20"/>
    <w:rsid w:val="141F1EA3"/>
    <w:rsid w:val="142C10D4"/>
    <w:rsid w:val="1480392A"/>
    <w:rsid w:val="148F7029"/>
    <w:rsid w:val="14997EA7"/>
    <w:rsid w:val="14AD74AF"/>
    <w:rsid w:val="15192D96"/>
    <w:rsid w:val="15325C06"/>
    <w:rsid w:val="155669BC"/>
    <w:rsid w:val="155B515D"/>
    <w:rsid w:val="155E7CE6"/>
    <w:rsid w:val="15747A9D"/>
    <w:rsid w:val="15CF16A7"/>
    <w:rsid w:val="15D66ED9"/>
    <w:rsid w:val="160752E5"/>
    <w:rsid w:val="16411730"/>
    <w:rsid w:val="169C77DB"/>
    <w:rsid w:val="16EA2C3C"/>
    <w:rsid w:val="1703785A"/>
    <w:rsid w:val="170B670F"/>
    <w:rsid w:val="17214184"/>
    <w:rsid w:val="1739327C"/>
    <w:rsid w:val="176E0569"/>
    <w:rsid w:val="17794165"/>
    <w:rsid w:val="178169D1"/>
    <w:rsid w:val="17A27073"/>
    <w:rsid w:val="17D63778"/>
    <w:rsid w:val="17E51656"/>
    <w:rsid w:val="180970F2"/>
    <w:rsid w:val="186E51A7"/>
    <w:rsid w:val="188E6361"/>
    <w:rsid w:val="1890336F"/>
    <w:rsid w:val="18D810AE"/>
    <w:rsid w:val="18FE477D"/>
    <w:rsid w:val="19314B52"/>
    <w:rsid w:val="198A4263"/>
    <w:rsid w:val="19AF2DCC"/>
    <w:rsid w:val="19C42318"/>
    <w:rsid w:val="1A0E6C42"/>
    <w:rsid w:val="1A11228E"/>
    <w:rsid w:val="1A9F34C9"/>
    <w:rsid w:val="1AC437A4"/>
    <w:rsid w:val="1AD05CA5"/>
    <w:rsid w:val="1ADD03C2"/>
    <w:rsid w:val="1AF1429B"/>
    <w:rsid w:val="1AFFBF1E"/>
    <w:rsid w:val="1B1464DA"/>
    <w:rsid w:val="1B293607"/>
    <w:rsid w:val="1B2B737F"/>
    <w:rsid w:val="1B3C77DE"/>
    <w:rsid w:val="1B7C407F"/>
    <w:rsid w:val="1B9969DF"/>
    <w:rsid w:val="1BF45396"/>
    <w:rsid w:val="1C2F2E9F"/>
    <w:rsid w:val="1C5D7A0C"/>
    <w:rsid w:val="1C6A081D"/>
    <w:rsid w:val="1CFA525B"/>
    <w:rsid w:val="1D5C1A72"/>
    <w:rsid w:val="1D5C7CC4"/>
    <w:rsid w:val="1DCD2970"/>
    <w:rsid w:val="1DEE36F3"/>
    <w:rsid w:val="1DEF6D8A"/>
    <w:rsid w:val="1E2D1660"/>
    <w:rsid w:val="1E4075E6"/>
    <w:rsid w:val="1E5F5CBE"/>
    <w:rsid w:val="1E967206"/>
    <w:rsid w:val="1EB66D3B"/>
    <w:rsid w:val="1EBFA819"/>
    <w:rsid w:val="1ECC2C27"/>
    <w:rsid w:val="1ED0096A"/>
    <w:rsid w:val="1ED02718"/>
    <w:rsid w:val="1EF9792C"/>
    <w:rsid w:val="1EFC79EE"/>
    <w:rsid w:val="1F1D250F"/>
    <w:rsid w:val="1F1F369F"/>
    <w:rsid w:val="1F604915"/>
    <w:rsid w:val="1F666BD8"/>
    <w:rsid w:val="1F751511"/>
    <w:rsid w:val="1F8654CC"/>
    <w:rsid w:val="1FA6791C"/>
    <w:rsid w:val="1FE3647B"/>
    <w:rsid w:val="1FE741BD"/>
    <w:rsid w:val="1FFF5031"/>
    <w:rsid w:val="20115428"/>
    <w:rsid w:val="20191E9C"/>
    <w:rsid w:val="207277FE"/>
    <w:rsid w:val="20783067"/>
    <w:rsid w:val="20827A42"/>
    <w:rsid w:val="21072C86"/>
    <w:rsid w:val="21156B08"/>
    <w:rsid w:val="21442F49"/>
    <w:rsid w:val="214B42D7"/>
    <w:rsid w:val="216C24A0"/>
    <w:rsid w:val="21845A3B"/>
    <w:rsid w:val="21B04A82"/>
    <w:rsid w:val="21BC3427"/>
    <w:rsid w:val="21DF0EC4"/>
    <w:rsid w:val="21ED1A5C"/>
    <w:rsid w:val="223245CE"/>
    <w:rsid w:val="223B259E"/>
    <w:rsid w:val="22625D7D"/>
    <w:rsid w:val="228850B7"/>
    <w:rsid w:val="22F3F6EE"/>
    <w:rsid w:val="22FA5B86"/>
    <w:rsid w:val="234C07DB"/>
    <w:rsid w:val="235F050E"/>
    <w:rsid w:val="23841D23"/>
    <w:rsid w:val="238D507B"/>
    <w:rsid w:val="23B7455B"/>
    <w:rsid w:val="23C71C0F"/>
    <w:rsid w:val="23DA7B95"/>
    <w:rsid w:val="23EF1892"/>
    <w:rsid w:val="240F3CE2"/>
    <w:rsid w:val="24572F93"/>
    <w:rsid w:val="247E49C4"/>
    <w:rsid w:val="24A96F54"/>
    <w:rsid w:val="24C0322E"/>
    <w:rsid w:val="24CC0649"/>
    <w:rsid w:val="24E16D01"/>
    <w:rsid w:val="24E76A0D"/>
    <w:rsid w:val="24EE7D9B"/>
    <w:rsid w:val="24F829C8"/>
    <w:rsid w:val="25115838"/>
    <w:rsid w:val="251E1D03"/>
    <w:rsid w:val="25761B3F"/>
    <w:rsid w:val="259F2E44"/>
    <w:rsid w:val="25B82157"/>
    <w:rsid w:val="25E847EB"/>
    <w:rsid w:val="260B672B"/>
    <w:rsid w:val="26265313"/>
    <w:rsid w:val="263E08AF"/>
    <w:rsid w:val="26416F3C"/>
    <w:rsid w:val="2661634B"/>
    <w:rsid w:val="2677074C"/>
    <w:rsid w:val="269C7383"/>
    <w:rsid w:val="26B05331"/>
    <w:rsid w:val="26BD5C77"/>
    <w:rsid w:val="26CB54E5"/>
    <w:rsid w:val="26DD61ED"/>
    <w:rsid w:val="26F25034"/>
    <w:rsid w:val="27541A0C"/>
    <w:rsid w:val="275F0ADD"/>
    <w:rsid w:val="2762237B"/>
    <w:rsid w:val="27840543"/>
    <w:rsid w:val="27C070C8"/>
    <w:rsid w:val="27F32686"/>
    <w:rsid w:val="28011B94"/>
    <w:rsid w:val="28186EDD"/>
    <w:rsid w:val="286F2FA1"/>
    <w:rsid w:val="287700A8"/>
    <w:rsid w:val="28EF40E2"/>
    <w:rsid w:val="28FB4835"/>
    <w:rsid w:val="290C6A42"/>
    <w:rsid w:val="296C74E1"/>
    <w:rsid w:val="297445E7"/>
    <w:rsid w:val="298E56A9"/>
    <w:rsid w:val="299059B1"/>
    <w:rsid w:val="299565F5"/>
    <w:rsid w:val="29DA6B40"/>
    <w:rsid w:val="2A005E7B"/>
    <w:rsid w:val="2A07545B"/>
    <w:rsid w:val="2A331DAD"/>
    <w:rsid w:val="2A3864A5"/>
    <w:rsid w:val="2A614B6C"/>
    <w:rsid w:val="2A9F1C41"/>
    <w:rsid w:val="2AE632C3"/>
    <w:rsid w:val="2AF923CF"/>
    <w:rsid w:val="2AFB4FC0"/>
    <w:rsid w:val="2B45448D"/>
    <w:rsid w:val="2B9D1BD3"/>
    <w:rsid w:val="2BAF1907"/>
    <w:rsid w:val="2BD12400"/>
    <w:rsid w:val="2BDE8B01"/>
    <w:rsid w:val="2BE23A8A"/>
    <w:rsid w:val="2C1D1163"/>
    <w:rsid w:val="2C275941"/>
    <w:rsid w:val="2CB573F1"/>
    <w:rsid w:val="2CE90E48"/>
    <w:rsid w:val="2D410C84"/>
    <w:rsid w:val="2D4B38B1"/>
    <w:rsid w:val="2DB568F3"/>
    <w:rsid w:val="2DF9330D"/>
    <w:rsid w:val="2E2C5491"/>
    <w:rsid w:val="2E3478A2"/>
    <w:rsid w:val="2E976DAE"/>
    <w:rsid w:val="2EA119DB"/>
    <w:rsid w:val="2EB55486"/>
    <w:rsid w:val="2EE47B19"/>
    <w:rsid w:val="2EE7E650"/>
    <w:rsid w:val="2F1D0548"/>
    <w:rsid w:val="2F4B8EE9"/>
    <w:rsid w:val="2FBFFE4D"/>
    <w:rsid w:val="300761B5"/>
    <w:rsid w:val="30136908"/>
    <w:rsid w:val="30197C97"/>
    <w:rsid w:val="305111DE"/>
    <w:rsid w:val="305E00A1"/>
    <w:rsid w:val="306C6018"/>
    <w:rsid w:val="310E0E7D"/>
    <w:rsid w:val="311A6C35"/>
    <w:rsid w:val="3122503C"/>
    <w:rsid w:val="31745184"/>
    <w:rsid w:val="3195334D"/>
    <w:rsid w:val="319C0B7F"/>
    <w:rsid w:val="31BE0AF5"/>
    <w:rsid w:val="31DA35B5"/>
    <w:rsid w:val="32087FC3"/>
    <w:rsid w:val="32425283"/>
    <w:rsid w:val="32476D3D"/>
    <w:rsid w:val="33072028"/>
    <w:rsid w:val="332C1A8F"/>
    <w:rsid w:val="333948D8"/>
    <w:rsid w:val="33466718"/>
    <w:rsid w:val="33A930DF"/>
    <w:rsid w:val="33BE1712"/>
    <w:rsid w:val="33D4398A"/>
    <w:rsid w:val="33F627C9"/>
    <w:rsid w:val="33FC09B7"/>
    <w:rsid w:val="341964B7"/>
    <w:rsid w:val="34684D49"/>
    <w:rsid w:val="34737FC2"/>
    <w:rsid w:val="34D04DC8"/>
    <w:rsid w:val="34D643A8"/>
    <w:rsid w:val="35301D0A"/>
    <w:rsid w:val="35BA15D4"/>
    <w:rsid w:val="35CD7559"/>
    <w:rsid w:val="35D22DC1"/>
    <w:rsid w:val="35FF21BE"/>
    <w:rsid w:val="36590DED"/>
    <w:rsid w:val="36783969"/>
    <w:rsid w:val="367E3726"/>
    <w:rsid w:val="36AD31C9"/>
    <w:rsid w:val="36B81FB7"/>
    <w:rsid w:val="36BE6EA2"/>
    <w:rsid w:val="36D21734"/>
    <w:rsid w:val="36DE12F2"/>
    <w:rsid w:val="37180CA8"/>
    <w:rsid w:val="374675C3"/>
    <w:rsid w:val="374B4BD9"/>
    <w:rsid w:val="37557806"/>
    <w:rsid w:val="378400EB"/>
    <w:rsid w:val="378FEF8E"/>
    <w:rsid w:val="37B9F075"/>
    <w:rsid w:val="37C36E66"/>
    <w:rsid w:val="37D3697D"/>
    <w:rsid w:val="37DC7F27"/>
    <w:rsid w:val="37EA43F2"/>
    <w:rsid w:val="37F065A7"/>
    <w:rsid w:val="37FE7E9E"/>
    <w:rsid w:val="37FF291E"/>
    <w:rsid w:val="382947EF"/>
    <w:rsid w:val="389471A0"/>
    <w:rsid w:val="38C022D3"/>
    <w:rsid w:val="38C52B98"/>
    <w:rsid w:val="390239BE"/>
    <w:rsid w:val="391D359F"/>
    <w:rsid w:val="393578EF"/>
    <w:rsid w:val="394917A2"/>
    <w:rsid w:val="394A2C6F"/>
    <w:rsid w:val="396F2E10"/>
    <w:rsid w:val="398C5A48"/>
    <w:rsid w:val="39A81897"/>
    <w:rsid w:val="39AD1B7B"/>
    <w:rsid w:val="39BC1DBE"/>
    <w:rsid w:val="3A2D4A6A"/>
    <w:rsid w:val="3A3E27D3"/>
    <w:rsid w:val="3A5532A3"/>
    <w:rsid w:val="3A59585F"/>
    <w:rsid w:val="3A5A5133"/>
    <w:rsid w:val="3A6A7A6C"/>
    <w:rsid w:val="3A804B9A"/>
    <w:rsid w:val="3A816B64"/>
    <w:rsid w:val="3AE80991"/>
    <w:rsid w:val="3B914B85"/>
    <w:rsid w:val="3BA743A8"/>
    <w:rsid w:val="3BA91EDF"/>
    <w:rsid w:val="3BAB3E99"/>
    <w:rsid w:val="3BAD2A3B"/>
    <w:rsid w:val="3BC211E2"/>
    <w:rsid w:val="3BC9431F"/>
    <w:rsid w:val="3BDF8C20"/>
    <w:rsid w:val="3BF176A1"/>
    <w:rsid w:val="3BFF41E4"/>
    <w:rsid w:val="3C1F6635"/>
    <w:rsid w:val="3C5E715D"/>
    <w:rsid w:val="3CBD0327"/>
    <w:rsid w:val="3CC01BC6"/>
    <w:rsid w:val="3CCD6091"/>
    <w:rsid w:val="3CCD770B"/>
    <w:rsid w:val="3CED01FD"/>
    <w:rsid w:val="3D1B504E"/>
    <w:rsid w:val="3D3305EA"/>
    <w:rsid w:val="3D4225DB"/>
    <w:rsid w:val="3D5E93C2"/>
    <w:rsid w:val="3D632551"/>
    <w:rsid w:val="3D73305D"/>
    <w:rsid w:val="3D7824A0"/>
    <w:rsid w:val="3D89645B"/>
    <w:rsid w:val="3D8E5820"/>
    <w:rsid w:val="3DB53BBC"/>
    <w:rsid w:val="3DC079A3"/>
    <w:rsid w:val="3DDF42CD"/>
    <w:rsid w:val="3DE43692"/>
    <w:rsid w:val="3DFA2EB5"/>
    <w:rsid w:val="3DFB91B0"/>
    <w:rsid w:val="3E1D6BA4"/>
    <w:rsid w:val="3E3208A1"/>
    <w:rsid w:val="3E691DE9"/>
    <w:rsid w:val="3E75078E"/>
    <w:rsid w:val="3EBF8BA4"/>
    <w:rsid w:val="3EE14075"/>
    <w:rsid w:val="3F116709"/>
    <w:rsid w:val="3F424B14"/>
    <w:rsid w:val="3F756DFB"/>
    <w:rsid w:val="3F7A2500"/>
    <w:rsid w:val="3F7F979C"/>
    <w:rsid w:val="3FDB2873"/>
    <w:rsid w:val="3FF7E7C6"/>
    <w:rsid w:val="402C53E6"/>
    <w:rsid w:val="40381A73"/>
    <w:rsid w:val="405014B2"/>
    <w:rsid w:val="40556AC9"/>
    <w:rsid w:val="407A652F"/>
    <w:rsid w:val="40B05AAD"/>
    <w:rsid w:val="40BF3F42"/>
    <w:rsid w:val="40C94C89"/>
    <w:rsid w:val="40F462E2"/>
    <w:rsid w:val="40F938F8"/>
    <w:rsid w:val="414C3A28"/>
    <w:rsid w:val="41526B64"/>
    <w:rsid w:val="416609C5"/>
    <w:rsid w:val="416F3BBA"/>
    <w:rsid w:val="41A87FD2"/>
    <w:rsid w:val="41AA2E44"/>
    <w:rsid w:val="41EF2605"/>
    <w:rsid w:val="422229DB"/>
    <w:rsid w:val="424B0183"/>
    <w:rsid w:val="42725710"/>
    <w:rsid w:val="42732AEB"/>
    <w:rsid w:val="42884F34"/>
    <w:rsid w:val="42A72EE0"/>
    <w:rsid w:val="42C57F36"/>
    <w:rsid w:val="42F80640"/>
    <w:rsid w:val="43022B82"/>
    <w:rsid w:val="430F7403"/>
    <w:rsid w:val="43120CA1"/>
    <w:rsid w:val="43803E5D"/>
    <w:rsid w:val="4387343D"/>
    <w:rsid w:val="43972F54"/>
    <w:rsid w:val="43A63197"/>
    <w:rsid w:val="43CC6B70"/>
    <w:rsid w:val="44283AC1"/>
    <w:rsid w:val="44427364"/>
    <w:rsid w:val="44615A3C"/>
    <w:rsid w:val="449F47B6"/>
    <w:rsid w:val="44AB6CB7"/>
    <w:rsid w:val="44C71617"/>
    <w:rsid w:val="44E87F0C"/>
    <w:rsid w:val="44F3240C"/>
    <w:rsid w:val="44FA19ED"/>
    <w:rsid w:val="45344EFF"/>
    <w:rsid w:val="4557299B"/>
    <w:rsid w:val="45774DEB"/>
    <w:rsid w:val="45926D05"/>
    <w:rsid w:val="459E681C"/>
    <w:rsid w:val="45C42C62"/>
    <w:rsid w:val="45C63752"/>
    <w:rsid w:val="45D264C6"/>
    <w:rsid w:val="45F14B9E"/>
    <w:rsid w:val="460A3EB2"/>
    <w:rsid w:val="461F15C4"/>
    <w:rsid w:val="46297EE0"/>
    <w:rsid w:val="46B502C1"/>
    <w:rsid w:val="46DD40B7"/>
    <w:rsid w:val="46F56910"/>
    <w:rsid w:val="46FD57C4"/>
    <w:rsid w:val="47022DDB"/>
    <w:rsid w:val="473A4323"/>
    <w:rsid w:val="47881532"/>
    <w:rsid w:val="47B94E24"/>
    <w:rsid w:val="47FBA005"/>
    <w:rsid w:val="48030BB8"/>
    <w:rsid w:val="48346666"/>
    <w:rsid w:val="486024AF"/>
    <w:rsid w:val="488C32A4"/>
    <w:rsid w:val="48C10FBE"/>
    <w:rsid w:val="48D72771"/>
    <w:rsid w:val="48EB621C"/>
    <w:rsid w:val="48ED63DD"/>
    <w:rsid w:val="4905004E"/>
    <w:rsid w:val="493059DD"/>
    <w:rsid w:val="499C7517"/>
    <w:rsid w:val="49B26D3A"/>
    <w:rsid w:val="4A301A0D"/>
    <w:rsid w:val="4A3D2AA8"/>
    <w:rsid w:val="4A477482"/>
    <w:rsid w:val="4A745D9D"/>
    <w:rsid w:val="4A7706DB"/>
    <w:rsid w:val="4A9D48C2"/>
    <w:rsid w:val="4AA77F21"/>
    <w:rsid w:val="4AA7F92E"/>
    <w:rsid w:val="4AA85A47"/>
    <w:rsid w:val="4AC24D5B"/>
    <w:rsid w:val="4B2F6C12"/>
    <w:rsid w:val="4B311FC6"/>
    <w:rsid w:val="4B501DBF"/>
    <w:rsid w:val="4BA97CC9"/>
    <w:rsid w:val="4BC52D55"/>
    <w:rsid w:val="4C0513A3"/>
    <w:rsid w:val="4C0575F5"/>
    <w:rsid w:val="4C107D48"/>
    <w:rsid w:val="4C172E84"/>
    <w:rsid w:val="4C670088"/>
    <w:rsid w:val="4C6C31D0"/>
    <w:rsid w:val="4C6D6F48"/>
    <w:rsid w:val="4CBF726A"/>
    <w:rsid w:val="4CFF736C"/>
    <w:rsid w:val="4D0A1810"/>
    <w:rsid w:val="4D3161C8"/>
    <w:rsid w:val="4D662EA5"/>
    <w:rsid w:val="4D7316E9"/>
    <w:rsid w:val="4D73233C"/>
    <w:rsid w:val="4D7A7B6F"/>
    <w:rsid w:val="4D8D78A2"/>
    <w:rsid w:val="4DA846DC"/>
    <w:rsid w:val="4DA8648A"/>
    <w:rsid w:val="4DFD0464"/>
    <w:rsid w:val="4E047438"/>
    <w:rsid w:val="4E4D2BD1"/>
    <w:rsid w:val="4E683E6B"/>
    <w:rsid w:val="4E6A0AB1"/>
    <w:rsid w:val="4EA2737D"/>
    <w:rsid w:val="4EA56E6D"/>
    <w:rsid w:val="4EC15329"/>
    <w:rsid w:val="4EFA1E4E"/>
    <w:rsid w:val="4EFC0B00"/>
    <w:rsid w:val="4F021BCA"/>
    <w:rsid w:val="4F0A0A7E"/>
    <w:rsid w:val="4F253B0A"/>
    <w:rsid w:val="4F277882"/>
    <w:rsid w:val="4F821589"/>
    <w:rsid w:val="4F8545A9"/>
    <w:rsid w:val="4FBA4253"/>
    <w:rsid w:val="4FF0236A"/>
    <w:rsid w:val="4FFC15A3"/>
    <w:rsid w:val="502E69EF"/>
    <w:rsid w:val="503B1837"/>
    <w:rsid w:val="504F7091"/>
    <w:rsid w:val="50707007"/>
    <w:rsid w:val="50C8299F"/>
    <w:rsid w:val="50D94BAC"/>
    <w:rsid w:val="50F25C6E"/>
    <w:rsid w:val="50F32112"/>
    <w:rsid w:val="510A2FB8"/>
    <w:rsid w:val="5116195C"/>
    <w:rsid w:val="511958BF"/>
    <w:rsid w:val="512247A5"/>
    <w:rsid w:val="512C1180"/>
    <w:rsid w:val="512F1226"/>
    <w:rsid w:val="51327BA7"/>
    <w:rsid w:val="517174DB"/>
    <w:rsid w:val="518E30D2"/>
    <w:rsid w:val="51937451"/>
    <w:rsid w:val="51AB479B"/>
    <w:rsid w:val="51DA7627"/>
    <w:rsid w:val="51F779E0"/>
    <w:rsid w:val="520C2D5F"/>
    <w:rsid w:val="5210129A"/>
    <w:rsid w:val="52214A5D"/>
    <w:rsid w:val="523A1E0B"/>
    <w:rsid w:val="52466271"/>
    <w:rsid w:val="52546BE0"/>
    <w:rsid w:val="526606C2"/>
    <w:rsid w:val="527C1C93"/>
    <w:rsid w:val="5289067D"/>
    <w:rsid w:val="52A0174F"/>
    <w:rsid w:val="52A15B9E"/>
    <w:rsid w:val="52FBB6F1"/>
    <w:rsid w:val="53000B16"/>
    <w:rsid w:val="534A1D91"/>
    <w:rsid w:val="53603363"/>
    <w:rsid w:val="5367649F"/>
    <w:rsid w:val="536A2433"/>
    <w:rsid w:val="538C5F06"/>
    <w:rsid w:val="539F20DD"/>
    <w:rsid w:val="53B024DB"/>
    <w:rsid w:val="53DF9DD0"/>
    <w:rsid w:val="5413655E"/>
    <w:rsid w:val="54556C40"/>
    <w:rsid w:val="545729B8"/>
    <w:rsid w:val="54574766"/>
    <w:rsid w:val="547E7F44"/>
    <w:rsid w:val="54E3424B"/>
    <w:rsid w:val="55085A60"/>
    <w:rsid w:val="55264138"/>
    <w:rsid w:val="55326F81"/>
    <w:rsid w:val="557B0928"/>
    <w:rsid w:val="558C6691"/>
    <w:rsid w:val="55967510"/>
    <w:rsid w:val="55D3016F"/>
    <w:rsid w:val="56334D5F"/>
    <w:rsid w:val="564E7DEA"/>
    <w:rsid w:val="565A053D"/>
    <w:rsid w:val="5689497F"/>
    <w:rsid w:val="568D0913"/>
    <w:rsid w:val="569752EE"/>
    <w:rsid w:val="56E542AB"/>
    <w:rsid w:val="5714693E"/>
    <w:rsid w:val="57462870"/>
    <w:rsid w:val="57517B92"/>
    <w:rsid w:val="575E405D"/>
    <w:rsid w:val="576176AA"/>
    <w:rsid w:val="57B7551B"/>
    <w:rsid w:val="57DB980A"/>
    <w:rsid w:val="57F14ED1"/>
    <w:rsid w:val="57FF0866"/>
    <w:rsid w:val="58164938"/>
    <w:rsid w:val="581A3E7B"/>
    <w:rsid w:val="58313520"/>
    <w:rsid w:val="58A1142F"/>
    <w:rsid w:val="58CBBB34"/>
    <w:rsid w:val="597E6655"/>
    <w:rsid w:val="59975FC9"/>
    <w:rsid w:val="5A0A227A"/>
    <w:rsid w:val="5A3442E8"/>
    <w:rsid w:val="5A403EEE"/>
    <w:rsid w:val="5A5654C0"/>
    <w:rsid w:val="5A6E0A5B"/>
    <w:rsid w:val="5A6E2809"/>
    <w:rsid w:val="5A76552B"/>
    <w:rsid w:val="5A897643"/>
    <w:rsid w:val="5ABC3575"/>
    <w:rsid w:val="5ACE5056"/>
    <w:rsid w:val="5AD92379"/>
    <w:rsid w:val="5AFF9C9F"/>
    <w:rsid w:val="5B4377F2"/>
    <w:rsid w:val="5B51560B"/>
    <w:rsid w:val="5B590DC3"/>
    <w:rsid w:val="5BBC75A4"/>
    <w:rsid w:val="5BD7618C"/>
    <w:rsid w:val="5BE014E5"/>
    <w:rsid w:val="5C384E7D"/>
    <w:rsid w:val="5C484BB0"/>
    <w:rsid w:val="5C583771"/>
    <w:rsid w:val="5C6D8312"/>
    <w:rsid w:val="5CB2227E"/>
    <w:rsid w:val="5CC20BEA"/>
    <w:rsid w:val="5CC91F79"/>
    <w:rsid w:val="5CC93D27"/>
    <w:rsid w:val="5CCE758F"/>
    <w:rsid w:val="5D017965"/>
    <w:rsid w:val="5D3F46CF"/>
    <w:rsid w:val="5D562CB2"/>
    <w:rsid w:val="5D5E9A5B"/>
    <w:rsid w:val="5D7A14C5"/>
    <w:rsid w:val="5D862677"/>
    <w:rsid w:val="5DA622BA"/>
    <w:rsid w:val="5DD5FC2A"/>
    <w:rsid w:val="5DD92690"/>
    <w:rsid w:val="5DF75B13"/>
    <w:rsid w:val="5DFB0858"/>
    <w:rsid w:val="5E2A6A47"/>
    <w:rsid w:val="5E824AD5"/>
    <w:rsid w:val="5EAA35A6"/>
    <w:rsid w:val="5EB427B5"/>
    <w:rsid w:val="5EC7BE3C"/>
    <w:rsid w:val="5EFA7CCD"/>
    <w:rsid w:val="5EFBCAE5"/>
    <w:rsid w:val="5F0F8CB6"/>
    <w:rsid w:val="5F385194"/>
    <w:rsid w:val="5F6BC598"/>
    <w:rsid w:val="5F6E1F9E"/>
    <w:rsid w:val="5FA665A1"/>
    <w:rsid w:val="5FAAB691"/>
    <w:rsid w:val="5FBA204D"/>
    <w:rsid w:val="5FD4310E"/>
    <w:rsid w:val="5FEA2932"/>
    <w:rsid w:val="5FF51D90"/>
    <w:rsid w:val="5FFB5632"/>
    <w:rsid w:val="5FFDB813"/>
    <w:rsid w:val="5FFDE05A"/>
    <w:rsid w:val="6005151A"/>
    <w:rsid w:val="600A4D82"/>
    <w:rsid w:val="601E4764"/>
    <w:rsid w:val="60CF38D6"/>
    <w:rsid w:val="60FE6D20"/>
    <w:rsid w:val="60FF065F"/>
    <w:rsid w:val="611A2DA3"/>
    <w:rsid w:val="6138147B"/>
    <w:rsid w:val="613F6CAD"/>
    <w:rsid w:val="61407C11"/>
    <w:rsid w:val="617A768C"/>
    <w:rsid w:val="61920923"/>
    <w:rsid w:val="61997BE3"/>
    <w:rsid w:val="61B96A60"/>
    <w:rsid w:val="61E0223F"/>
    <w:rsid w:val="626C5880"/>
    <w:rsid w:val="62747537"/>
    <w:rsid w:val="62AC0785"/>
    <w:rsid w:val="62CD2097"/>
    <w:rsid w:val="62D849BF"/>
    <w:rsid w:val="62D84CC4"/>
    <w:rsid w:val="62E31181"/>
    <w:rsid w:val="630C7063"/>
    <w:rsid w:val="635974FF"/>
    <w:rsid w:val="63620A31"/>
    <w:rsid w:val="63E31B72"/>
    <w:rsid w:val="63FC2C34"/>
    <w:rsid w:val="64340620"/>
    <w:rsid w:val="645E569D"/>
    <w:rsid w:val="64B61035"/>
    <w:rsid w:val="64C574CA"/>
    <w:rsid w:val="64D57287"/>
    <w:rsid w:val="654A79CF"/>
    <w:rsid w:val="654B3E73"/>
    <w:rsid w:val="65837903"/>
    <w:rsid w:val="65C13D88"/>
    <w:rsid w:val="65DDC406"/>
    <w:rsid w:val="65E16585"/>
    <w:rsid w:val="66240220"/>
    <w:rsid w:val="66666A8A"/>
    <w:rsid w:val="66A6332B"/>
    <w:rsid w:val="66A870A3"/>
    <w:rsid w:val="66B912B0"/>
    <w:rsid w:val="66C814F3"/>
    <w:rsid w:val="66E16111"/>
    <w:rsid w:val="6703077D"/>
    <w:rsid w:val="674548F2"/>
    <w:rsid w:val="67735DF6"/>
    <w:rsid w:val="67900263"/>
    <w:rsid w:val="67AE693B"/>
    <w:rsid w:val="67BA52E0"/>
    <w:rsid w:val="67EB7247"/>
    <w:rsid w:val="6802555C"/>
    <w:rsid w:val="681A3FD0"/>
    <w:rsid w:val="687A05CB"/>
    <w:rsid w:val="68C31F72"/>
    <w:rsid w:val="69401815"/>
    <w:rsid w:val="6951757E"/>
    <w:rsid w:val="69831701"/>
    <w:rsid w:val="699F334F"/>
    <w:rsid w:val="69AE677E"/>
    <w:rsid w:val="6A5C61DA"/>
    <w:rsid w:val="6A6D4E8D"/>
    <w:rsid w:val="6A7F011B"/>
    <w:rsid w:val="6A9811DC"/>
    <w:rsid w:val="6AC56475"/>
    <w:rsid w:val="6AFC3D3C"/>
    <w:rsid w:val="6B170353"/>
    <w:rsid w:val="6B2D5DC9"/>
    <w:rsid w:val="6B2F563B"/>
    <w:rsid w:val="6B8A321B"/>
    <w:rsid w:val="6B916358"/>
    <w:rsid w:val="6B99345E"/>
    <w:rsid w:val="6BA6156F"/>
    <w:rsid w:val="6BDF3567"/>
    <w:rsid w:val="6BEF7BB3"/>
    <w:rsid w:val="6C0134DD"/>
    <w:rsid w:val="6C08382D"/>
    <w:rsid w:val="6C313697"/>
    <w:rsid w:val="6C39265B"/>
    <w:rsid w:val="6C796C8B"/>
    <w:rsid w:val="6C8E2897"/>
    <w:rsid w:val="6C9A56E0"/>
    <w:rsid w:val="6C9F6852"/>
    <w:rsid w:val="6CD504C6"/>
    <w:rsid w:val="6D1C4347"/>
    <w:rsid w:val="6D6261FE"/>
    <w:rsid w:val="6D7101EF"/>
    <w:rsid w:val="6D8819DC"/>
    <w:rsid w:val="6DB97DE8"/>
    <w:rsid w:val="6DD62748"/>
    <w:rsid w:val="6DE22E9A"/>
    <w:rsid w:val="6DF70CF7"/>
    <w:rsid w:val="6DFDB039"/>
    <w:rsid w:val="6E272FA3"/>
    <w:rsid w:val="6E573888"/>
    <w:rsid w:val="6E602011"/>
    <w:rsid w:val="6E657628"/>
    <w:rsid w:val="6EC425A0"/>
    <w:rsid w:val="6EE964AB"/>
    <w:rsid w:val="6EFF7A17"/>
    <w:rsid w:val="6F296895"/>
    <w:rsid w:val="6F3BF54C"/>
    <w:rsid w:val="6F3E67F6"/>
    <w:rsid w:val="6F51652A"/>
    <w:rsid w:val="6F5A88A3"/>
    <w:rsid w:val="6F7F0FD5"/>
    <w:rsid w:val="6FB05B5D"/>
    <w:rsid w:val="6FB66093"/>
    <w:rsid w:val="6FB865A9"/>
    <w:rsid w:val="6FD40F09"/>
    <w:rsid w:val="6FDBF3E9"/>
    <w:rsid w:val="6FECCF4D"/>
    <w:rsid w:val="6FF62C2D"/>
    <w:rsid w:val="6FF7ADFD"/>
    <w:rsid w:val="6FFD4A7A"/>
    <w:rsid w:val="701337DF"/>
    <w:rsid w:val="704240C4"/>
    <w:rsid w:val="70B2124A"/>
    <w:rsid w:val="70C60851"/>
    <w:rsid w:val="70D016D0"/>
    <w:rsid w:val="70E84C6C"/>
    <w:rsid w:val="70FF3CCF"/>
    <w:rsid w:val="71313367"/>
    <w:rsid w:val="71774888"/>
    <w:rsid w:val="717F022A"/>
    <w:rsid w:val="71C32FE3"/>
    <w:rsid w:val="71D62D16"/>
    <w:rsid w:val="71E7E885"/>
    <w:rsid w:val="71E82A49"/>
    <w:rsid w:val="72001C62"/>
    <w:rsid w:val="721F290F"/>
    <w:rsid w:val="723D0FE7"/>
    <w:rsid w:val="72614C18"/>
    <w:rsid w:val="726FB3A7"/>
    <w:rsid w:val="727918F3"/>
    <w:rsid w:val="72BB6465"/>
    <w:rsid w:val="72CC4119"/>
    <w:rsid w:val="7318110C"/>
    <w:rsid w:val="736B56E0"/>
    <w:rsid w:val="7377E746"/>
    <w:rsid w:val="73886F6D"/>
    <w:rsid w:val="73974727"/>
    <w:rsid w:val="73A17354"/>
    <w:rsid w:val="7400407A"/>
    <w:rsid w:val="742F2BB2"/>
    <w:rsid w:val="74623C1E"/>
    <w:rsid w:val="746F0B20"/>
    <w:rsid w:val="74820899"/>
    <w:rsid w:val="74BC44D8"/>
    <w:rsid w:val="74C36E18"/>
    <w:rsid w:val="74C7266B"/>
    <w:rsid w:val="74D94D85"/>
    <w:rsid w:val="74EC45FF"/>
    <w:rsid w:val="74FF566C"/>
    <w:rsid w:val="7548603F"/>
    <w:rsid w:val="75523625"/>
    <w:rsid w:val="75530B22"/>
    <w:rsid w:val="75603CCA"/>
    <w:rsid w:val="75607407"/>
    <w:rsid w:val="75742F72"/>
    <w:rsid w:val="7592164A"/>
    <w:rsid w:val="75CA2B92"/>
    <w:rsid w:val="75F7EBF9"/>
    <w:rsid w:val="75FFD6D1"/>
    <w:rsid w:val="761738FD"/>
    <w:rsid w:val="761958C7"/>
    <w:rsid w:val="761C0F14"/>
    <w:rsid w:val="765E152C"/>
    <w:rsid w:val="765FD28D"/>
    <w:rsid w:val="766C59F7"/>
    <w:rsid w:val="767D5E56"/>
    <w:rsid w:val="76816FC9"/>
    <w:rsid w:val="76992564"/>
    <w:rsid w:val="76BD6253"/>
    <w:rsid w:val="76CA4E14"/>
    <w:rsid w:val="76EF29FE"/>
    <w:rsid w:val="76F854DD"/>
    <w:rsid w:val="76FF2779"/>
    <w:rsid w:val="77274014"/>
    <w:rsid w:val="7732D5D0"/>
    <w:rsid w:val="773F40BA"/>
    <w:rsid w:val="77400C32"/>
    <w:rsid w:val="775A6197"/>
    <w:rsid w:val="7782124A"/>
    <w:rsid w:val="778416E6"/>
    <w:rsid w:val="779A199D"/>
    <w:rsid w:val="779A2A38"/>
    <w:rsid w:val="77CEF470"/>
    <w:rsid w:val="77CEF93D"/>
    <w:rsid w:val="77DE30B5"/>
    <w:rsid w:val="77EB0E27"/>
    <w:rsid w:val="77EEEFE3"/>
    <w:rsid w:val="77F944FB"/>
    <w:rsid w:val="77FB0970"/>
    <w:rsid w:val="77FBBB3E"/>
    <w:rsid w:val="78003B51"/>
    <w:rsid w:val="782F3180"/>
    <w:rsid w:val="78547CED"/>
    <w:rsid w:val="788C05D2"/>
    <w:rsid w:val="7892370F"/>
    <w:rsid w:val="78E73A5B"/>
    <w:rsid w:val="78EE6B97"/>
    <w:rsid w:val="78F79A8B"/>
    <w:rsid w:val="79183C14"/>
    <w:rsid w:val="791F6CFB"/>
    <w:rsid w:val="79607C42"/>
    <w:rsid w:val="796706F8"/>
    <w:rsid w:val="796F2989"/>
    <w:rsid w:val="79A225C5"/>
    <w:rsid w:val="79BA116F"/>
    <w:rsid w:val="79C21DD2"/>
    <w:rsid w:val="79DE4E5E"/>
    <w:rsid w:val="79FF48AB"/>
    <w:rsid w:val="7A0348C4"/>
    <w:rsid w:val="7A1C7734"/>
    <w:rsid w:val="7A3727C0"/>
    <w:rsid w:val="7A3E58FC"/>
    <w:rsid w:val="7A475776"/>
    <w:rsid w:val="7A4F7B0A"/>
    <w:rsid w:val="7A5F5873"/>
    <w:rsid w:val="7A613399"/>
    <w:rsid w:val="7A7C6425"/>
    <w:rsid w:val="7ACF041C"/>
    <w:rsid w:val="7B0501C8"/>
    <w:rsid w:val="7B120866"/>
    <w:rsid w:val="7B256ABC"/>
    <w:rsid w:val="7B2A5E81"/>
    <w:rsid w:val="7B362A78"/>
    <w:rsid w:val="7B3C69DC"/>
    <w:rsid w:val="7B4B3A48"/>
    <w:rsid w:val="7B7CBEFB"/>
    <w:rsid w:val="7B944376"/>
    <w:rsid w:val="7B947887"/>
    <w:rsid w:val="7BD61B65"/>
    <w:rsid w:val="7BD7ADBA"/>
    <w:rsid w:val="7BF02C26"/>
    <w:rsid w:val="7BFF11D3"/>
    <w:rsid w:val="7C0E12FE"/>
    <w:rsid w:val="7C120DEF"/>
    <w:rsid w:val="7C3E1233"/>
    <w:rsid w:val="7C417926"/>
    <w:rsid w:val="7C6DFB2C"/>
    <w:rsid w:val="7C7E659B"/>
    <w:rsid w:val="7C961804"/>
    <w:rsid w:val="7CBD8226"/>
    <w:rsid w:val="7CCD740C"/>
    <w:rsid w:val="7CFAE555"/>
    <w:rsid w:val="7D2C4132"/>
    <w:rsid w:val="7D3B79D2"/>
    <w:rsid w:val="7D3D633F"/>
    <w:rsid w:val="7D3E79C1"/>
    <w:rsid w:val="7D474AC8"/>
    <w:rsid w:val="7D4F1BCF"/>
    <w:rsid w:val="7DA63EE4"/>
    <w:rsid w:val="7DCA4A14"/>
    <w:rsid w:val="7DD56578"/>
    <w:rsid w:val="7DD722F0"/>
    <w:rsid w:val="7DDC4974"/>
    <w:rsid w:val="7DDF2F52"/>
    <w:rsid w:val="7DDF3DDA"/>
    <w:rsid w:val="7DE44A0D"/>
    <w:rsid w:val="7DF5F9D6"/>
    <w:rsid w:val="7DFD8D56"/>
    <w:rsid w:val="7DFF70DE"/>
    <w:rsid w:val="7DFFE33A"/>
    <w:rsid w:val="7E1119B0"/>
    <w:rsid w:val="7E144742"/>
    <w:rsid w:val="7E1C7D03"/>
    <w:rsid w:val="7E3239CA"/>
    <w:rsid w:val="7E3808B5"/>
    <w:rsid w:val="7E5576B9"/>
    <w:rsid w:val="7E5BF1C7"/>
    <w:rsid w:val="7E6F5690"/>
    <w:rsid w:val="7E722019"/>
    <w:rsid w:val="7E7E6789"/>
    <w:rsid w:val="7E8A55B4"/>
    <w:rsid w:val="7E9B621A"/>
    <w:rsid w:val="7EAD4DFF"/>
    <w:rsid w:val="7EAF0EE9"/>
    <w:rsid w:val="7EB268B9"/>
    <w:rsid w:val="7EB9F9BE"/>
    <w:rsid w:val="7EBB0776"/>
    <w:rsid w:val="7EBCE3E8"/>
    <w:rsid w:val="7EE55F63"/>
    <w:rsid w:val="7EEA6053"/>
    <w:rsid w:val="7EFBA261"/>
    <w:rsid w:val="7F206940"/>
    <w:rsid w:val="7F2826D7"/>
    <w:rsid w:val="7F3EB733"/>
    <w:rsid w:val="7F4F4402"/>
    <w:rsid w:val="7F57F6FF"/>
    <w:rsid w:val="7F5FA9C6"/>
    <w:rsid w:val="7F6AF41F"/>
    <w:rsid w:val="7F6D458E"/>
    <w:rsid w:val="7F6E27A1"/>
    <w:rsid w:val="7F7CEF0A"/>
    <w:rsid w:val="7F7D58EC"/>
    <w:rsid w:val="7F7FF2FB"/>
    <w:rsid w:val="7F9F9F1B"/>
    <w:rsid w:val="7F9FEFCE"/>
    <w:rsid w:val="7FA5667D"/>
    <w:rsid w:val="7FA7D293"/>
    <w:rsid w:val="7FBF6C8F"/>
    <w:rsid w:val="7FC63217"/>
    <w:rsid w:val="7FD9A4F4"/>
    <w:rsid w:val="7FDB6335"/>
    <w:rsid w:val="7FDBCBD0"/>
    <w:rsid w:val="7FDDDE39"/>
    <w:rsid w:val="7FDE4F57"/>
    <w:rsid w:val="7FDEF6D3"/>
    <w:rsid w:val="7FDFD259"/>
    <w:rsid w:val="7FE7265E"/>
    <w:rsid w:val="7FE94449"/>
    <w:rsid w:val="7FEA4B17"/>
    <w:rsid w:val="7FEF2DFE"/>
    <w:rsid w:val="7FEFC703"/>
    <w:rsid w:val="7FF2F6CB"/>
    <w:rsid w:val="7FF38658"/>
    <w:rsid w:val="7FF73497"/>
    <w:rsid w:val="7FF747EA"/>
    <w:rsid w:val="7FF77FB1"/>
    <w:rsid w:val="7FFDCB76"/>
    <w:rsid w:val="7FFF2C2A"/>
    <w:rsid w:val="8FFF7018"/>
    <w:rsid w:val="9B4BF611"/>
    <w:rsid w:val="9BF3DDDE"/>
    <w:rsid w:val="9D4B5CFF"/>
    <w:rsid w:val="A1730254"/>
    <w:rsid w:val="A7B37BFE"/>
    <w:rsid w:val="A7F642BC"/>
    <w:rsid w:val="A9DFEDC0"/>
    <w:rsid w:val="AEFCB55F"/>
    <w:rsid w:val="AF7B6F9F"/>
    <w:rsid w:val="AF7F7D8F"/>
    <w:rsid w:val="AFA773E1"/>
    <w:rsid w:val="AFB985E8"/>
    <w:rsid w:val="AFF9BD1A"/>
    <w:rsid w:val="B3D4D928"/>
    <w:rsid w:val="B4FDD824"/>
    <w:rsid w:val="B5ED57C7"/>
    <w:rsid w:val="B61251D5"/>
    <w:rsid w:val="B9CF3094"/>
    <w:rsid w:val="BA7B23C6"/>
    <w:rsid w:val="BB7AF53E"/>
    <w:rsid w:val="BBBFE570"/>
    <w:rsid w:val="BBD7C22B"/>
    <w:rsid w:val="BCED3E44"/>
    <w:rsid w:val="BE77D20B"/>
    <w:rsid w:val="BF7E5747"/>
    <w:rsid w:val="BFE7F266"/>
    <w:rsid w:val="BFFA2A51"/>
    <w:rsid w:val="C1FEC710"/>
    <w:rsid w:val="C77C1886"/>
    <w:rsid w:val="C7BFC558"/>
    <w:rsid w:val="CB17C570"/>
    <w:rsid w:val="CBEF2BC9"/>
    <w:rsid w:val="CD76F391"/>
    <w:rsid w:val="CED12320"/>
    <w:rsid w:val="CF773E22"/>
    <w:rsid w:val="CFFFB6F1"/>
    <w:rsid w:val="D1FDA837"/>
    <w:rsid w:val="D7D64A0A"/>
    <w:rsid w:val="DBCFDD8F"/>
    <w:rsid w:val="DBDFBCC6"/>
    <w:rsid w:val="DBED49C4"/>
    <w:rsid w:val="DCB60F8F"/>
    <w:rsid w:val="DCDE6AD5"/>
    <w:rsid w:val="DDF72321"/>
    <w:rsid w:val="DEDEEDFD"/>
    <w:rsid w:val="DEFB2478"/>
    <w:rsid w:val="DF7FDE3E"/>
    <w:rsid w:val="DFBE53BC"/>
    <w:rsid w:val="DFF142DF"/>
    <w:rsid w:val="DFF9C15C"/>
    <w:rsid w:val="DFFA768A"/>
    <w:rsid w:val="DFFAF82F"/>
    <w:rsid w:val="DFFB8494"/>
    <w:rsid w:val="DFFD9E0E"/>
    <w:rsid w:val="DFFEBEC1"/>
    <w:rsid w:val="E1C77A20"/>
    <w:rsid w:val="E3BE8BE0"/>
    <w:rsid w:val="E5FDA2F6"/>
    <w:rsid w:val="E7B32025"/>
    <w:rsid w:val="E7D70E86"/>
    <w:rsid w:val="E9FD6109"/>
    <w:rsid w:val="EABE9183"/>
    <w:rsid w:val="EC731448"/>
    <w:rsid w:val="ED2B80F2"/>
    <w:rsid w:val="EDDB1411"/>
    <w:rsid w:val="EDDF0E1A"/>
    <w:rsid w:val="EDE66CA6"/>
    <w:rsid w:val="EDFA5083"/>
    <w:rsid w:val="EEBF693F"/>
    <w:rsid w:val="EF79285C"/>
    <w:rsid w:val="EFD5ACEB"/>
    <w:rsid w:val="EFDF35BF"/>
    <w:rsid w:val="EFEFE8EB"/>
    <w:rsid w:val="EFFB5BFC"/>
    <w:rsid w:val="EFFE3358"/>
    <w:rsid w:val="F07B02B5"/>
    <w:rsid w:val="F0838BAF"/>
    <w:rsid w:val="F24FB54F"/>
    <w:rsid w:val="F3FF29B6"/>
    <w:rsid w:val="F54FF11B"/>
    <w:rsid w:val="F577A4EA"/>
    <w:rsid w:val="F5ADD9CE"/>
    <w:rsid w:val="F5E1CB4B"/>
    <w:rsid w:val="F7E5AF0E"/>
    <w:rsid w:val="F7FFA05F"/>
    <w:rsid w:val="F8FFBFAA"/>
    <w:rsid w:val="F9649B5C"/>
    <w:rsid w:val="F99D36D8"/>
    <w:rsid w:val="F99D9751"/>
    <w:rsid w:val="F9DB70A2"/>
    <w:rsid w:val="F9F74C7A"/>
    <w:rsid w:val="F9FF4287"/>
    <w:rsid w:val="F9FF5C56"/>
    <w:rsid w:val="FA1ED924"/>
    <w:rsid w:val="FA5E1BCE"/>
    <w:rsid w:val="FA5F8380"/>
    <w:rsid w:val="FA93EA75"/>
    <w:rsid w:val="FB3BDFA8"/>
    <w:rsid w:val="FB7E27B1"/>
    <w:rsid w:val="FBFFBB4A"/>
    <w:rsid w:val="FBFFDFC2"/>
    <w:rsid w:val="FCB389D0"/>
    <w:rsid w:val="FCB7BE52"/>
    <w:rsid w:val="FCEDCC14"/>
    <w:rsid w:val="FD6A9234"/>
    <w:rsid w:val="FD76679E"/>
    <w:rsid w:val="FD7C9FA3"/>
    <w:rsid w:val="FDEB82E2"/>
    <w:rsid w:val="FDEC7D75"/>
    <w:rsid w:val="FDEDC4E9"/>
    <w:rsid w:val="FDF343D2"/>
    <w:rsid w:val="FDFBACB2"/>
    <w:rsid w:val="FDFFE16C"/>
    <w:rsid w:val="FE4F163A"/>
    <w:rsid w:val="FE734873"/>
    <w:rsid w:val="FE7DF689"/>
    <w:rsid w:val="FECC592B"/>
    <w:rsid w:val="FEDF64A8"/>
    <w:rsid w:val="FEF733F8"/>
    <w:rsid w:val="FEFF7218"/>
    <w:rsid w:val="FEFFA62F"/>
    <w:rsid w:val="FEFFCFBE"/>
    <w:rsid w:val="FF188058"/>
    <w:rsid w:val="FF27480B"/>
    <w:rsid w:val="FF69C770"/>
    <w:rsid w:val="FF7F6D07"/>
    <w:rsid w:val="FFAD0F2B"/>
    <w:rsid w:val="FFBD29A4"/>
    <w:rsid w:val="FFBFAD75"/>
    <w:rsid w:val="FFE74E5B"/>
    <w:rsid w:val="FFFE673B"/>
    <w:rsid w:val="FFFEF2E8"/>
    <w:rsid w:val="FFFF0D2E"/>
    <w:rsid w:val="FFFF2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line="560" w:lineRule="atLeast"/>
      <w:jc w:val="center"/>
      <w:outlineLvl w:val="0"/>
    </w:pPr>
    <w:rPr>
      <w:rFonts w:ascii="Times New Roman" w:hAnsi="Times New Roman" w:eastAsia="方正小标宋_GBK"/>
      <w:bCs/>
      <w:kern w:val="44"/>
      <w:sz w:val="44"/>
      <w:szCs w:val="44"/>
    </w:rPr>
  </w:style>
  <w:style w:type="paragraph" w:styleId="4">
    <w:name w:val="heading 2"/>
    <w:basedOn w:val="1"/>
    <w:next w:val="1"/>
    <w:unhideWhenUsed/>
    <w:qFormat/>
    <w:uiPriority w:val="0"/>
    <w:pPr>
      <w:spacing w:line="600" w:lineRule="exact"/>
      <w:ind w:firstLine="660" w:firstLineChars="200"/>
      <w:outlineLvl w:val="1"/>
    </w:pPr>
    <w:rPr>
      <w:rFonts w:eastAsia="方正楷体_GBK"/>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spacing w:before="100" w:beforeAutospacing="1" w:after="100" w:afterAutospacing="1"/>
      <w:ind w:left="200" w:leftChars="200"/>
    </w:pPr>
    <w:rPr>
      <w:szCs w:val="21"/>
    </w:rPr>
  </w:style>
  <w:style w:type="paragraph" w:styleId="6">
    <w:name w:val="Body Text"/>
    <w:basedOn w:val="1"/>
    <w:next w:val="1"/>
    <w:qFormat/>
    <w:uiPriority w:val="0"/>
    <w:pPr>
      <w:spacing w:after="120"/>
    </w:pPr>
    <w:rPr>
      <w:rFonts w:ascii="Times New Roman" w:hAnsi="Times New Roman" w:eastAsia="等线" w:cs="Times New Roman"/>
      <w:kern w:val="0"/>
      <w:sz w:val="20"/>
    </w:rPr>
  </w:style>
  <w:style w:type="paragraph" w:styleId="7">
    <w:name w:val="Body Text Indent"/>
    <w:basedOn w:val="1"/>
    <w:next w:val="1"/>
    <w:qFormat/>
    <w:uiPriority w:val="0"/>
    <w:pPr>
      <w:spacing w:after="120"/>
      <w:ind w:left="420" w:leftChars="200"/>
    </w:pPr>
  </w:style>
  <w:style w:type="paragraph" w:styleId="8">
    <w:name w:val="Balloon Text"/>
    <w:basedOn w:val="1"/>
    <w:link w:val="23"/>
    <w:qFormat/>
    <w:uiPriority w:val="0"/>
    <w:rPr>
      <w:sz w:val="18"/>
      <w:szCs w:val="18"/>
    </w:rPr>
  </w:style>
  <w:style w:type="paragraph" w:styleId="9">
    <w:name w:val="footer"/>
    <w:basedOn w:val="1"/>
    <w:qFormat/>
    <w:uiPriority w:val="0"/>
    <w:pPr>
      <w:tabs>
        <w:tab w:val="center" w:pos="4153"/>
        <w:tab w:val="right" w:pos="8306"/>
      </w:tabs>
      <w:snapToGrid w:val="0"/>
      <w:jc w:val="left"/>
    </w:pPr>
    <w:rPr>
      <w:rFonts w:ascii="Calibri" w:hAnsi="Calibri" w:eastAsia="宋体" w:cs="Times New Roman"/>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footnote text"/>
    <w:basedOn w:val="1"/>
    <w:semiHidden/>
    <w:qFormat/>
    <w:uiPriority w:val="0"/>
    <w:pPr>
      <w:snapToGrid w:val="0"/>
      <w:jc w:val="left"/>
    </w:pPr>
    <w:rPr>
      <w:sz w:val="18"/>
      <w:szCs w:val="18"/>
    </w:rPr>
  </w:style>
  <w:style w:type="paragraph" w:styleId="12">
    <w:name w:val="index 7"/>
    <w:basedOn w:val="1"/>
    <w:next w:val="1"/>
    <w:qFormat/>
    <w:uiPriority w:val="0"/>
    <w:pPr>
      <w:ind w:left="2520"/>
    </w:pPr>
    <w:rPr>
      <w:rFonts w:ascii="Times New Roman" w:hAnsi="Times New Roman" w:eastAsia="等线" w:cs="Times New Roman"/>
    </w:rPr>
  </w:style>
  <w:style w:type="paragraph" w:styleId="13">
    <w:name w:val="Normal (Web)"/>
    <w:basedOn w:val="1"/>
    <w:qFormat/>
    <w:uiPriority w:val="0"/>
    <w:pPr>
      <w:spacing w:beforeAutospacing="1" w:afterAutospacing="1"/>
      <w:jc w:val="left"/>
    </w:pPr>
    <w:rPr>
      <w:rFonts w:cs="Times New Roman"/>
      <w:kern w:val="0"/>
      <w:sz w:val="24"/>
    </w:rPr>
  </w:style>
  <w:style w:type="paragraph" w:styleId="14">
    <w:name w:val="Body Text First Indent"/>
    <w:basedOn w:val="6"/>
    <w:qFormat/>
    <w:uiPriority w:val="0"/>
    <w:pPr>
      <w:ind w:firstLine="420" w:firstLineChars="100"/>
    </w:pPr>
    <w:rPr>
      <w:rFonts w:eastAsia="方正黑体_GBK"/>
    </w:rPr>
  </w:style>
  <w:style w:type="paragraph" w:styleId="15">
    <w:name w:val="Body Text First Indent 2"/>
    <w:basedOn w:val="7"/>
    <w:next w:val="1"/>
    <w:qFormat/>
    <w:uiPriority w:val="0"/>
    <w:pPr>
      <w:ind w:firstLine="420" w:firstLineChars="2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rPr>
  </w:style>
  <w:style w:type="character" w:styleId="20">
    <w:name w:val="Hyperlink"/>
    <w:basedOn w:val="18"/>
    <w:qFormat/>
    <w:uiPriority w:val="0"/>
    <w:rPr>
      <w:color w:val="0000FF"/>
      <w:u w:val="single"/>
    </w:rPr>
  </w:style>
  <w:style w:type="character" w:styleId="21">
    <w:name w:val="footnote reference"/>
    <w:semiHidden/>
    <w:qFormat/>
    <w:uiPriority w:val="0"/>
    <w:rPr>
      <w:vertAlign w:val="superscript"/>
    </w:rPr>
  </w:style>
  <w:style w:type="paragraph" w:customStyle="1" w:styleId="2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
    <w:name w:val="批注框文本 字符"/>
    <w:basedOn w:val="18"/>
    <w:link w:val="8"/>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4833</Words>
  <Characters>5066</Characters>
  <Lines>45</Lines>
  <Paragraphs>12</Paragraphs>
  <TotalTime>1</TotalTime>
  <ScaleCrop>false</ScaleCrop>
  <LinksUpToDate>false</LinksUpToDate>
  <CharactersWithSpaces>5624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2023-10-24T02:36:00Z</dcterms:created>
  <dc:creator>xxx</dc:creator>
  <cp:lastModifiedBy>晴子玲娜</cp:lastModifiedBy>
  <dcterms:modified xsi:type="dcterms:W3CDTF">2023-10-31T06:33:37Z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255AD2DDCAAE4A1DB55BF72AB389C2A5_13</vt:lpwstr>
  </property>
</Properties>
</file>