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B42CB" w14:textId="77777777" w:rsidR="00E05958" w:rsidRDefault="007A00F0">
      <w:pPr>
        <w:pStyle w:val="ad"/>
        <w:spacing w:before="312"/>
        <w:jc w:val="both"/>
        <w:rPr>
          <w:rFonts w:ascii="宋体" w:eastAsia="宋体" w:hAnsi="宋体"/>
          <w:sz w:val="21"/>
        </w:rPr>
      </w:pPr>
      <w:r>
        <w:rPr>
          <w:rFonts w:ascii="宋体" w:eastAsia="宋体" w:hAnsi="宋体" w:hint="eastAsia"/>
          <w:sz w:val="21"/>
        </w:rPr>
        <w:t>合同编号：</w:t>
      </w:r>
    </w:p>
    <w:p w14:paraId="5AAE2C41" w14:textId="77777777" w:rsidR="00E05958" w:rsidRDefault="00E05958">
      <w:pPr>
        <w:spacing w:line="720" w:lineRule="exact"/>
        <w:rPr>
          <w:rFonts w:ascii="方正小标宋_GBK" w:eastAsia="方正小标宋_GBK" w:hAnsi="华文细黑"/>
          <w:sz w:val="44"/>
          <w:szCs w:val="44"/>
        </w:rPr>
      </w:pPr>
    </w:p>
    <w:p w14:paraId="66E49087" w14:textId="77777777" w:rsidR="00E05958" w:rsidRDefault="00E05958">
      <w:pPr>
        <w:spacing w:line="720" w:lineRule="exact"/>
        <w:rPr>
          <w:rFonts w:ascii="方正小标宋_GBK" w:eastAsia="方正小标宋_GBK" w:hAnsi="华文细黑"/>
          <w:sz w:val="44"/>
          <w:szCs w:val="44"/>
        </w:rPr>
      </w:pPr>
    </w:p>
    <w:p w14:paraId="69897FDB" w14:textId="77777777" w:rsidR="00E05958" w:rsidRDefault="00E05958">
      <w:pPr>
        <w:spacing w:line="720" w:lineRule="exact"/>
        <w:rPr>
          <w:rFonts w:ascii="方正小标宋_GBK" w:eastAsia="方正小标宋_GBK" w:hAnsi="华文细黑"/>
          <w:sz w:val="44"/>
          <w:szCs w:val="44"/>
        </w:rPr>
      </w:pPr>
    </w:p>
    <w:p w14:paraId="5AFAD537" w14:textId="77777777" w:rsidR="00E05958" w:rsidRDefault="00E05958">
      <w:pPr>
        <w:spacing w:line="720" w:lineRule="exact"/>
        <w:rPr>
          <w:rFonts w:ascii="方正小标宋_GBK" w:eastAsia="方正小标宋_GBK" w:hAnsi="华文细黑"/>
          <w:sz w:val="44"/>
          <w:szCs w:val="44"/>
        </w:rPr>
      </w:pPr>
    </w:p>
    <w:tbl>
      <w:tblPr>
        <w:tblStyle w:val="ac"/>
        <w:tblW w:w="64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4"/>
      </w:tblGrid>
      <w:tr w:rsidR="00E05958" w14:paraId="1E438D03" w14:textId="77777777">
        <w:trPr>
          <w:trHeight w:val="788"/>
          <w:jc w:val="center"/>
        </w:trPr>
        <w:tc>
          <w:tcPr>
            <w:tcW w:w="6414" w:type="dxa"/>
          </w:tcPr>
          <w:p w14:paraId="63D284F5" w14:textId="77777777" w:rsidR="00E05958" w:rsidRDefault="007A00F0">
            <w:pPr>
              <w:spacing w:line="720" w:lineRule="exact"/>
              <w:jc w:val="distribute"/>
              <w:rPr>
                <w:rFonts w:ascii="方正小标宋_GBK" w:eastAsia="方正小标宋_GBK" w:hAnsi="华文细黑"/>
                <w:kern w:val="0"/>
                <w:sz w:val="44"/>
                <w:szCs w:val="44"/>
              </w:rPr>
            </w:pPr>
            <w:r>
              <w:rPr>
                <w:rFonts w:ascii="方正小标宋_GBK" w:eastAsia="方正小标宋_GBK" w:hAnsi="华文细黑" w:hint="eastAsia"/>
                <w:kern w:val="0"/>
                <w:sz w:val="44"/>
                <w:szCs w:val="44"/>
              </w:rPr>
              <w:t>重庆城市职业学院</w:t>
            </w:r>
          </w:p>
        </w:tc>
      </w:tr>
      <w:tr w:rsidR="00E05958" w14:paraId="3B0E688D" w14:textId="77777777">
        <w:trPr>
          <w:jc w:val="center"/>
        </w:trPr>
        <w:tc>
          <w:tcPr>
            <w:tcW w:w="6414" w:type="dxa"/>
          </w:tcPr>
          <w:p w14:paraId="2085760C" w14:textId="77777777" w:rsidR="00E05958" w:rsidRDefault="007A00F0">
            <w:pPr>
              <w:jc w:val="distribute"/>
              <w:rPr>
                <w:kern w:val="0"/>
                <w:sz w:val="20"/>
              </w:rPr>
            </w:pPr>
            <w:r>
              <w:rPr>
                <w:rFonts w:ascii="方正小标宋_GBK" w:eastAsia="方正小标宋_GBK" w:hAnsi="华文细黑" w:hint="eastAsia"/>
                <w:kern w:val="0"/>
                <w:sz w:val="44"/>
                <w:szCs w:val="44"/>
              </w:rPr>
              <w:t>xxxxxx公司</w:t>
            </w:r>
          </w:p>
        </w:tc>
      </w:tr>
    </w:tbl>
    <w:p w14:paraId="32CDB9EC" w14:textId="77777777" w:rsidR="00E05958" w:rsidRDefault="00E05958">
      <w:pPr>
        <w:rPr>
          <w:rFonts w:ascii="方正小标宋_GBK" w:eastAsia="方正小标宋_GBK" w:hAnsi="华文细黑"/>
          <w:sz w:val="44"/>
          <w:szCs w:val="44"/>
        </w:rPr>
      </w:pPr>
    </w:p>
    <w:p w14:paraId="19625E44" w14:textId="77777777" w:rsidR="00E05958" w:rsidRDefault="00E05958"/>
    <w:p w14:paraId="6DC70DC6" w14:textId="77777777" w:rsidR="00E05958" w:rsidRDefault="007A00F0">
      <w:pPr>
        <w:spacing w:line="720" w:lineRule="exact"/>
        <w:jc w:val="center"/>
        <w:rPr>
          <w:rFonts w:ascii="方正小标宋_GBK" w:eastAsia="方正小标宋_GBK" w:hAnsi="华文细黑"/>
          <w:sz w:val="44"/>
          <w:szCs w:val="44"/>
        </w:rPr>
      </w:pPr>
      <w:r>
        <w:rPr>
          <w:rFonts w:ascii="方正小标宋_GBK" w:eastAsia="方正小标宋_GBK" w:hAnsi="华文细黑" w:hint="eastAsia"/>
          <w:sz w:val="44"/>
          <w:szCs w:val="44"/>
        </w:rPr>
        <w:t>订单</w:t>
      </w:r>
      <w:proofErr w:type="gramStart"/>
      <w:r>
        <w:rPr>
          <w:rFonts w:ascii="方正小标宋_GBK" w:eastAsia="方正小标宋_GBK" w:hAnsi="华文细黑" w:hint="eastAsia"/>
          <w:sz w:val="44"/>
          <w:szCs w:val="44"/>
        </w:rPr>
        <w:t>班培养</w:t>
      </w:r>
      <w:proofErr w:type="gramEnd"/>
      <w:r>
        <w:rPr>
          <w:rFonts w:ascii="方正小标宋_GBK" w:eastAsia="方正小标宋_GBK" w:hAnsi="华文细黑" w:hint="eastAsia"/>
          <w:sz w:val="44"/>
          <w:szCs w:val="44"/>
        </w:rPr>
        <w:t>协议</w:t>
      </w:r>
    </w:p>
    <w:p w14:paraId="0868522E" w14:textId="77777777" w:rsidR="00E05958" w:rsidRDefault="00E05958">
      <w:pPr>
        <w:adjustRightInd w:val="0"/>
        <w:snapToGrid w:val="0"/>
        <w:spacing w:line="800" w:lineRule="exact"/>
        <w:jc w:val="center"/>
        <w:rPr>
          <w:rFonts w:ascii="仿宋" w:eastAsia="仿宋" w:hAnsi="仿宋"/>
          <w:b/>
          <w:sz w:val="36"/>
          <w:szCs w:val="36"/>
        </w:rPr>
      </w:pPr>
    </w:p>
    <w:p w14:paraId="25255BE5" w14:textId="77777777" w:rsidR="00E05958" w:rsidRDefault="00E05958">
      <w:pPr>
        <w:adjustRightInd w:val="0"/>
        <w:snapToGrid w:val="0"/>
        <w:spacing w:line="800" w:lineRule="exact"/>
        <w:jc w:val="center"/>
        <w:rPr>
          <w:rFonts w:ascii="仿宋" w:eastAsia="仿宋" w:hAnsi="仿宋"/>
          <w:b/>
          <w:sz w:val="36"/>
          <w:szCs w:val="36"/>
        </w:rPr>
      </w:pPr>
    </w:p>
    <w:p w14:paraId="254327FA" w14:textId="77777777" w:rsidR="00E05958" w:rsidRDefault="00E05958">
      <w:pPr>
        <w:adjustRightInd w:val="0"/>
        <w:snapToGrid w:val="0"/>
        <w:spacing w:line="800" w:lineRule="exact"/>
        <w:jc w:val="center"/>
        <w:rPr>
          <w:rFonts w:ascii="仿宋" w:eastAsia="仿宋" w:hAnsi="仿宋"/>
          <w:b/>
          <w:sz w:val="36"/>
          <w:szCs w:val="36"/>
        </w:rPr>
      </w:pPr>
    </w:p>
    <w:p w14:paraId="1C6155C0" w14:textId="77777777" w:rsidR="00E05958" w:rsidRDefault="00E05958">
      <w:pPr>
        <w:adjustRightInd w:val="0"/>
        <w:snapToGrid w:val="0"/>
        <w:spacing w:line="800" w:lineRule="exact"/>
        <w:jc w:val="center"/>
        <w:rPr>
          <w:rFonts w:ascii="仿宋" w:eastAsia="仿宋" w:hAnsi="仿宋"/>
          <w:b/>
          <w:sz w:val="36"/>
          <w:szCs w:val="36"/>
        </w:rPr>
      </w:pPr>
    </w:p>
    <w:p w14:paraId="5D235581" w14:textId="77777777" w:rsidR="00E05958" w:rsidRDefault="00E05958">
      <w:pPr>
        <w:adjustRightInd w:val="0"/>
        <w:snapToGrid w:val="0"/>
        <w:spacing w:line="800" w:lineRule="exact"/>
        <w:jc w:val="center"/>
        <w:rPr>
          <w:rFonts w:ascii="仿宋" w:eastAsia="仿宋" w:hAnsi="仿宋"/>
          <w:b/>
          <w:sz w:val="36"/>
          <w:szCs w:val="36"/>
        </w:rPr>
      </w:pPr>
    </w:p>
    <w:p w14:paraId="2F941CE4" w14:textId="77777777" w:rsidR="00E05958" w:rsidRDefault="00E05958">
      <w:pPr>
        <w:adjustRightInd w:val="0"/>
        <w:snapToGrid w:val="0"/>
        <w:spacing w:line="800" w:lineRule="exact"/>
        <w:jc w:val="center"/>
        <w:rPr>
          <w:rFonts w:ascii="仿宋" w:eastAsia="仿宋" w:hAnsi="仿宋"/>
          <w:b/>
          <w:sz w:val="36"/>
          <w:szCs w:val="36"/>
        </w:rPr>
      </w:pPr>
    </w:p>
    <w:p w14:paraId="6025274D" w14:textId="77777777" w:rsidR="00E05958" w:rsidRDefault="007A00F0">
      <w:pPr>
        <w:spacing w:line="520" w:lineRule="exact"/>
        <w:jc w:val="center"/>
        <w:rPr>
          <w:rFonts w:ascii="楷体" w:eastAsia="楷体" w:hAnsi="楷体"/>
          <w:b/>
          <w:sz w:val="32"/>
          <w:szCs w:val="32"/>
        </w:rPr>
      </w:pPr>
      <w:r>
        <w:rPr>
          <w:rFonts w:ascii="楷体" w:eastAsia="楷体" w:hAnsi="楷体" w:hint="eastAsia"/>
          <w:b/>
          <w:sz w:val="32"/>
          <w:szCs w:val="32"/>
        </w:rPr>
        <w:t>20</w:t>
      </w:r>
      <w:r>
        <w:rPr>
          <w:rFonts w:ascii="楷体" w:eastAsia="楷体" w:hAnsi="楷体"/>
          <w:b/>
          <w:sz w:val="32"/>
          <w:szCs w:val="32"/>
        </w:rPr>
        <w:t>xx</w:t>
      </w:r>
      <w:r>
        <w:rPr>
          <w:rFonts w:ascii="楷体" w:eastAsia="楷体" w:hAnsi="楷体" w:hint="eastAsia"/>
          <w:b/>
          <w:sz w:val="32"/>
          <w:szCs w:val="32"/>
        </w:rPr>
        <w:t>年</w:t>
      </w:r>
      <w:r>
        <w:rPr>
          <w:rFonts w:ascii="楷体" w:eastAsia="楷体" w:hAnsi="楷体"/>
          <w:b/>
          <w:sz w:val="32"/>
          <w:szCs w:val="32"/>
        </w:rPr>
        <w:t>x</w:t>
      </w:r>
      <w:r>
        <w:rPr>
          <w:rFonts w:ascii="楷体" w:eastAsia="楷体" w:hAnsi="楷体" w:hint="eastAsia"/>
          <w:b/>
          <w:sz w:val="32"/>
          <w:szCs w:val="32"/>
        </w:rPr>
        <w:t>月</w:t>
      </w:r>
      <w:r>
        <w:rPr>
          <w:rFonts w:ascii="楷体" w:eastAsia="楷体" w:hAnsi="楷体"/>
          <w:b/>
          <w:sz w:val="32"/>
          <w:szCs w:val="32"/>
        </w:rPr>
        <w:t>xx</w:t>
      </w:r>
      <w:r>
        <w:rPr>
          <w:rFonts w:ascii="楷体" w:eastAsia="楷体" w:hAnsi="楷体" w:hint="eastAsia"/>
          <w:b/>
          <w:sz w:val="32"/>
          <w:szCs w:val="32"/>
        </w:rPr>
        <w:t>日</w:t>
      </w:r>
    </w:p>
    <w:p w14:paraId="0C6191F6" w14:textId="77777777" w:rsidR="00E05958" w:rsidRDefault="007A00F0">
      <w:pPr>
        <w:spacing w:line="520" w:lineRule="exact"/>
        <w:jc w:val="center"/>
        <w:rPr>
          <w:rFonts w:ascii="楷体" w:eastAsia="楷体" w:hAnsi="楷体"/>
          <w:b/>
          <w:sz w:val="32"/>
          <w:szCs w:val="32"/>
        </w:rPr>
      </w:pPr>
      <w:r>
        <w:rPr>
          <w:rFonts w:ascii="楷体" w:eastAsia="楷体" w:hAnsi="楷体" w:hint="eastAsia"/>
          <w:b/>
          <w:sz w:val="32"/>
          <w:szCs w:val="32"/>
        </w:rPr>
        <w:t>中国</w:t>
      </w:r>
      <w:r>
        <w:rPr>
          <w:rFonts w:ascii="宋体" w:hAnsi="宋体" w:cs="宋体" w:hint="eastAsia"/>
          <w:b/>
          <w:sz w:val="32"/>
          <w:szCs w:val="32"/>
        </w:rPr>
        <w:t>•</w:t>
      </w:r>
      <w:r>
        <w:rPr>
          <w:rFonts w:ascii="楷体" w:eastAsia="楷体" w:hAnsi="楷体" w:cs="楷体" w:hint="eastAsia"/>
          <w:b/>
          <w:sz w:val="32"/>
          <w:szCs w:val="32"/>
        </w:rPr>
        <w:t>重庆</w:t>
      </w:r>
    </w:p>
    <w:p w14:paraId="16294DCE" w14:textId="77777777" w:rsidR="00E05958" w:rsidRDefault="00E05958"/>
    <w:p w14:paraId="499A9D98" w14:textId="77777777" w:rsidR="00E05958" w:rsidRDefault="00E05958"/>
    <w:p w14:paraId="4B9CAE2E" w14:textId="77777777" w:rsidR="00E05958" w:rsidRDefault="00E05958"/>
    <w:p w14:paraId="54D2EC02" w14:textId="77777777" w:rsidR="00E05958" w:rsidRDefault="00E05958">
      <w:pPr>
        <w:spacing w:line="560" w:lineRule="exact"/>
        <w:ind w:firstLineChars="200" w:firstLine="640"/>
        <w:rPr>
          <w:rFonts w:ascii="方正仿宋_GBK" w:eastAsia="方正仿宋_GBK"/>
          <w:sz w:val="32"/>
          <w:szCs w:val="32"/>
        </w:rPr>
        <w:sectPr w:rsidR="00E05958">
          <w:footerReference w:type="default" r:id="rId8"/>
          <w:pgSz w:w="11906" w:h="16838"/>
          <w:pgMar w:top="1440" w:right="1080" w:bottom="1440" w:left="1080" w:header="851" w:footer="992" w:gutter="0"/>
          <w:pgNumType w:start="0"/>
          <w:cols w:space="425"/>
          <w:docGrid w:type="lines" w:linePitch="312"/>
        </w:sectPr>
      </w:pPr>
    </w:p>
    <w:p w14:paraId="3AB4E5A3" w14:textId="77777777" w:rsidR="00E05958" w:rsidRDefault="00E05958">
      <w:pPr>
        <w:spacing w:line="560" w:lineRule="exact"/>
        <w:ind w:firstLineChars="200" w:firstLine="640"/>
        <w:rPr>
          <w:rFonts w:ascii="方正仿宋_GBK" w:eastAsia="方正仿宋_GBK"/>
          <w:sz w:val="32"/>
          <w:szCs w:val="32"/>
        </w:rPr>
      </w:pPr>
    </w:p>
    <w:p w14:paraId="48DA810C"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甲方：重庆城市职业学院</w:t>
      </w:r>
    </w:p>
    <w:p w14:paraId="0195733E"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地址：重庆永川区兴龙大道1099号</w:t>
      </w:r>
    </w:p>
    <w:p w14:paraId="5D72C8BE" w14:textId="77777777" w:rsidR="00E05958" w:rsidRDefault="007A00F0">
      <w:pPr>
        <w:spacing w:line="560" w:lineRule="exact"/>
        <w:rPr>
          <w:rFonts w:ascii="方正仿宋_GBK" w:eastAsia="方正仿宋_GBK"/>
          <w:sz w:val="32"/>
          <w:szCs w:val="32"/>
        </w:rPr>
      </w:pPr>
      <w:r>
        <w:rPr>
          <w:rFonts w:ascii="方正仿宋_GBK" w:eastAsia="方正仿宋_GBK" w:hint="eastAsia"/>
          <w:sz w:val="32"/>
          <w:szCs w:val="32"/>
        </w:rPr>
        <w:t xml:space="preserve">    法定代表人：唐玉林</w:t>
      </w:r>
    </w:p>
    <w:p w14:paraId="178C1C36"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联系电话：023-49578188</w:t>
      </w:r>
    </w:p>
    <w:p w14:paraId="7522F3DE" w14:textId="77777777" w:rsidR="00E05958" w:rsidRDefault="00E05958">
      <w:pPr>
        <w:spacing w:line="560" w:lineRule="exact"/>
        <w:ind w:firstLineChars="200" w:firstLine="640"/>
        <w:rPr>
          <w:rFonts w:ascii="方正仿宋_GBK" w:eastAsia="方正仿宋_GBK"/>
          <w:sz w:val="32"/>
          <w:szCs w:val="32"/>
        </w:rPr>
      </w:pPr>
    </w:p>
    <w:p w14:paraId="58F28AF3"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乙方：</w:t>
      </w:r>
    </w:p>
    <w:p w14:paraId="6BC97D7E"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地址：</w:t>
      </w:r>
    </w:p>
    <w:p w14:paraId="2BE03639"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法定代表人/负责人：</w:t>
      </w:r>
    </w:p>
    <w:p w14:paraId="538CEE77"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联系电话：</w:t>
      </w:r>
    </w:p>
    <w:p w14:paraId="60A52930" w14:textId="77777777" w:rsidR="00E05958" w:rsidRDefault="00E05958">
      <w:pPr>
        <w:spacing w:line="560" w:lineRule="exact"/>
        <w:ind w:firstLineChars="200" w:firstLine="640"/>
        <w:rPr>
          <w:rFonts w:ascii="方正仿宋_GBK" w:eastAsia="方正仿宋_GBK"/>
          <w:sz w:val="32"/>
          <w:szCs w:val="32"/>
        </w:rPr>
      </w:pPr>
    </w:p>
    <w:p w14:paraId="3B2A0E19"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为切实提升人才培养质量，为企业培养更多高素质技术技能人才，根据《中华人民共和国民法典》及相关法律法规的规定，经平等、友好协商，双方一致同意，采用订单培养的方式，在甲方成立订单班为培养乙方</w:t>
      </w:r>
      <w:r>
        <w:rPr>
          <w:rFonts w:ascii="方正仿宋_GBK" w:eastAsia="方正仿宋_GBK" w:hint="eastAsia"/>
          <w:sz w:val="32"/>
          <w:szCs w:val="32"/>
          <w:u w:val="single"/>
        </w:rPr>
        <w:t xml:space="preserve">      </w:t>
      </w:r>
      <w:r>
        <w:rPr>
          <w:rFonts w:ascii="方正仿宋_GBK" w:eastAsia="方正仿宋_GBK" w:hint="eastAsia"/>
          <w:sz w:val="32"/>
          <w:szCs w:val="32"/>
        </w:rPr>
        <w:t>人才，并就相关事宜达成如下协议。</w:t>
      </w:r>
    </w:p>
    <w:p w14:paraId="576BB1FE" w14:textId="77777777" w:rsidR="00E05958" w:rsidRDefault="007A00F0" w:rsidP="001F1568">
      <w:pPr>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一、班级组建</w:t>
      </w:r>
    </w:p>
    <w:p w14:paraId="5998401A"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甲方结合乙方</w:t>
      </w:r>
      <w:r>
        <w:rPr>
          <w:rFonts w:ascii="方正仿宋_GBK" w:eastAsia="方正仿宋_GBK" w:hint="eastAsia"/>
          <w:sz w:val="32"/>
          <w:szCs w:val="32"/>
          <w:u w:val="single"/>
        </w:rPr>
        <w:t xml:space="preserve">   </w:t>
      </w:r>
      <w:r>
        <w:rPr>
          <w:rFonts w:ascii="方正仿宋_GBK" w:eastAsia="方正仿宋_GBK" w:hint="eastAsia"/>
          <w:sz w:val="32"/>
          <w:szCs w:val="32"/>
        </w:rPr>
        <w:t>需求，从甲方</w:t>
      </w:r>
      <w:r>
        <w:rPr>
          <w:rFonts w:ascii="方正仿宋_GBK" w:eastAsia="方正仿宋_GBK" w:hint="eastAsia"/>
          <w:sz w:val="32"/>
          <w:szCs w:val="32"/>
          <w:u w:val="single"/>
        </w:rPr>
        <w:t xml:space="preserve">  </w:t>
      </w:r>
      <w:r>
        <w:rPr>
          <w:rFonts w:ascii="方正仿宋_GBK" w:eastAsia="方正仿宋_GBK" w:hint="eastAsia"/>
          <w:sz w:val="32"/>
          <w:szCs w:val="32"/>
        </w:rPr>
        <w:t>级的</w:t>
      </w:r>
      <w:r>
        <w:rPr>
          <w:rFonts w:ascii="方正仿宋_GBK" w:eastAsia="方正仿宋_GBK" w:hint="eastAsia"/>
          <w:sz w:val="32"/>
          <w:szCs w:val="32"/>
          <w:u w:val="single"/>
        </w:rPr>
        <w:t xml:space="preserve">      </w:t>
      </w:r>
      <w:r>
        <w:rPr>
          <w:rFonts w:ascii="方正仿宋_GBK" w:eastAsia="方正仿宋_GBK" w:hint="eastAsia"/>
          <w:sz w:val="32"/>
          <w:szCs w:val="32"/>
        </w:rPr>
        <w:t>专业中，</w:t>
      </w:r>
      <w:r>
        <w:rPr>
          <w:rFonts w:ascii="方正仿宋_GBK" w:eastAsia="方正仿宋_GBK" w:hint="eastAsia"/>
          <w:sz w:val="32"/>
          <w:szCs w:val="32"/>
          <w:u w:val="single"/>
        </w:rPr>
        <w:t xml:space="preserve">    </w:t>
      </w:r>
      <w:r>
        <w:rPr>
          <w:rFonts w:ascii="方正仿宋_GBK" w:eastAsia="方正仿宋_GBK" w:hint="eastAsia"/>
          <w:sz w:val="32"/>
          <w:szCs w:val="32"/>
        </w:rPr>
        <w:t>由</w:t>
      </w:r>
      <w:r>
        <w:rPr>
          <w:rFonts w:ascii="方正仿宋_GBK" w:eastAsia="方正仿宋_GBK" w:hint="eastAsia"/>
          <w:sz w:val="32"/>
          <w:szCs w:val="32"/>
          <w:u w:val="single"/>
        </w:rPr>
        <w:t xml:space="preserve">     </w:t>
      </w:r>
      <w:r>
        <w:rPr>
          <w:rFonts w:ascii="方正仿宋_GBK" w:eastAsia="方正仿宋_GBK" w:hint="eastAsia"/>
          <w:sz w:val="32"/>
          <w:szCs w:val="32"/>
        </w:rPr>
        <w:t>按照</w:t>
      </w:r>
      <w:r>
        <w:rPr>
          <w:rFonts w:ascii="方正仿宋_GBK" w:eastAsia="方正仿宋_GBK" w:hint="eastAsia"/>
          <w:sz w:val="32"/>
          <w:szCs w:val="32"/>
          <w:u w:val="single"/>
        </w:rPr>
        <w:t xml:space="preserve">    </w:t>
      </w:r>
      <w:r>
        <w:rPr>
          <w:rFonts w:ascii="方正仿宋_GBK" w:eastAsia="方正仿宋_GBK" w:hint="eastAsia"/>
          <w:sz w:val="32"/>
          <w:szCs w:val="32"/>
        </w:rPr>
        <w:t>标准选拔符合要求的学生</w:t>
      </w:r>
      <w:r>
        <w:rPr>
          <w:rFonts w:ascii="方正仿宋_GBK" w:eastAsia="方正仿宋_GBK" w:hint="eastAsia"/>
          <w:sz w:val="32"/>
          <w:szCs w:val="32"/>
          <w:u w:val="single"/>
        </w:rPr>
        <w:t xml:space="preserve">  </w:t>
      </w:r>
      <w:r>
        <w:rPr>
          <w:rFonts w:ascii="方正仿宋_GBK" w:eastAsia="方正仿宋_GBK" w:hint="eastAsia"/>
          <w:sz w:val="32"/>
          <w:szCs w:val="32"/>
        </w:rPr>
        <w:t>名，组成“</w:t>
      </w:r>
      <w:r>
        <w:rPr>
          <w:rFonts w:ascii="方正仿宋_GBK" w:eastAsia="方正仿宋_GBK" w:hint="eastAsia"/>
          <w:sz w:val="32"/>
          <w:szCs w:val="32"/>
          <w:u w:val="single"/>
        </w:rPr>
        <w:t xml:space="preserve">    </w:t>
      </w:r>
      <w:r>
        <w:rPr>
          <w:rFonts w:ascii="方正仿宋_GBK" w:eastAsia="方正仿宋_GBK" w:hint="eastAsia"/>
          <w:sz w:val="32"/>
          <w:szCs w:val="32"/>
        </w:rPr>
        <w:t>订单班”。</w:t>
      </w:r>
    </w:p>
    <w:p w14:paraId="40E015B0" w14:textId="77777777" w:rsidR="00E05958" w:rsidRDefault="007A00F0" w:rsidP="001F1568">
      <w:pPr>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二、培养形式</w:t>
      </w:r>
    </w:p>
    <w:p w14:paraId="6FACDE85"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双方对“订单班”学生进行共同培养，内容包括：</w:t>
      </w:r>
    </w:p>
    <w:p w14:paraId="55E18F7F" w14:textId="77777777" w:rsidR="00E05958" w:rsidRDefault="007A00F0" w:rsidP="001F1568">
      <w:pPr>
        <w:spacing w:line="560" w:lineRule="exact"/>
        <w:ind w:firstLineChars="200" w:firstLine="643"/>
        <w:rPr>
          <w:rFonts w:ascii="方正仿宋_GBK" w:eastAsia="方正仿宋_GBK"/>
          <w:b/>
          <w:bCs/>
          <w:sz w:val="32"/>
          <w:szCs w:val="32"/>
        </w:rPr>
      </w:pPr>
      <w:r>
        <w:rPr>
          <w:rFonts w:ascii="方正仿宋_GBK" w:eastAsia="方正仿宋_GBK" w:hint="eastAsia"/>
          <w:b/>
          <w:bCs/>
          <w:sz w:val="32"/>
          <w:szCs w:val="32"/>
        </w:rPr>
        <w:t>（一）人才培养方案制订</w:t>
      </w:r>
    </w:p>
    <w:p w14:paraId="494AECA7" w14:textId="77777777" w:rsidR="00E05958" w:rsidRDefault="00E05958">
      <w:pPr>
        <w:spacing w:line="560" w:lineRule="exact"/>
        <w:ind w:firstLineChars="200" w:firstLine="643"/>
        <w:rPr>
          <w:rFonts w:ascii="方正仿宋_GBK" w:eastAsia="方正仿宋_GBK"/>
          <w:b/>
          <w:bCs/>
          <w:sz w:val="32"/>
          <w:szCs w:val="32"/>
        </w:rPr>
      </w:pPr>
    </w:p>
    <w:p w14:paraId="5A65A3A0" w14:textId="77777777" w:rsidR="00E05958" w:rsidRDefault="007A00F0">
      <w:pPr>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lastRenderedPageBreak/>
        <w:t>（二）课程设置与开发</w:t>
      </w:r>
    </w:p>
    <w:p w14:paraId="08430C9E" w14:textId="77777777" w:rsidR="00E05958" w:rsidRDefault="00E05958">
      <w:pPr>
        <w:spacing w:line="560" w:lineRule="exact"/>
        <w:ind w:firstLineChars="200" w:firstLine="643"/>
        <w:rPr>
          <w:rFonts w:ascii="方正仿宋_GBK" w:eastAsia="方正仿宋_GBK"/>
          <w:b/>
          <w:bCs/>
          <w:sz w:val="32"/>
          <w:szCs w:val="32"/>
        </w:rPr>
      </w:pPr>
    </w:p>
    <w:p w14:paraId="0F47B48F" w14:textId="77777777" w:rsidR="00E05958" w:rsidRDefault="007A00F0">
      <w:pPr>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（三）师资团队组建</w:t>
      </w:r>
      <w:r>
        <w:rPr>
          <w:rFonts w:ascii="方正仿宋_GBK" w:eastAsia="方正仿宋_GBK" w:hint="eastAsia"/>
          <w:sz w:val="32"/>
          <w:szCs w:val="32"/>
        </w:rPr>
        <w:t xml:space="preserve"> </w:t>
      </w:r>
    </w:p>
    <w:p w14:paraId="4CE69D67" w14:textId="77777777" w:rsidR="00E05958" w:rsidRDefault="00E05958">
      <w:pPr>
        <w:spacing w:line="560" w:lineRule="exact"/>
        <w:ind w:firstLineChars="200" w:firstLine="643"/>
        <w:rPr>
          <w:rFonts w:ascii="方正仿宋_GBK" w:eastAsia="方正仿宋_GBK"/>
          <w:b/>
          <w:bCs/>
          <w:sz w:val="32"/>
          <w:szCs w:val="32"/>
        </w:rPr>
      </w:pPr>
    </w:p>
    <w:p w14:paraId="46314EE3" w14:textId="77777777" w:rsidR="00E05958" w:rsidRDefault="007A00F0">
      <w:pPr>
        <w:spacing w:line="560" w:lineRule="exact"/>
        <w:ind w:firstLineChars="200" w:firstLine="643"/>
        <w:rPr>
          <w:rFonts w:ascii="方正仿宋_GBK" w:eastAsia="方正仿宋_GBK"/>
          <w:b/>
          <w:bCs/>
          <w:sz w:val="32"/>
          <w:szCs w:val="32"/>
        </w:rPr>
      </w:pPr>
      <w:r>
        <w:rPr>
          <w:rFonts w:ascii="方正仿宋_GBK" w:eastAsia="方正仿宋_GBK" w:hint="eastAsia"/>
          <w:b/>
          <w:bCs/>
          <w:sz w:val="32"/>
          <w:szCs w:val="32"/>
        </w:rPr>
        <w:t>（四）具体培养方式（工学结合、工学交替、新型学徒制等）</w:t>
      </w:r>
    </w:p>
    <w:p w14:paraId="6CAC2577" w14:textId="77777777" w:rsidR="00E05958" w:rsidRDefault="00E05958">
      <w:pPr>
        <w:spacing w:line="560" w:lineRule="exact"/>
        <w:ind w:firstLineChars="200" w:firstLine="643"/>
        <w:rPr>
          <w:rFonts w:ascii="方正仿宋_GBK" w:eastAsia="方正仿宋_GBK"/>
          <w:b/>
          <w:bCs/>
          <w:sz w:val="32"/>
          <w:szCs w:val="32"/>
        </w:rPr>
      </w:pPr>
    </w:p>
    <w:p w14:paraId="23263F9E" w14:textId="77777777" w:rsidR="00E05958" w:rsidRDefault="007A00F0">
      <w:pPr>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（五）教学安排</w:t>
      </w:r>
    </w:p>
    <w:p w14:paraId="0D634DC5" w14:textId="77777777" w:rsidR="00E05958" w:rsidRDefault="007A00F0">
      <w:pPr>
        <w:spacing w:line="560" w:lineRule="exact"/>
        <w:ind w:firstLineChars="200" w:firstLine="640"/>
        <w:rPr>
          <w:rFonts w:ascii="黑体" w:eastAsia="黑体" w:hAnsi="黑体" w:cs="黑体"/>
          <w:sz w:val="32"/>
          <w:szCs w:val="32"/>
        </w:rPr>
      </w:pPr>
      <w:r>
        <w:rPr>
          <w:rFonts w:ascii="方正仿宋_GBK" w:eastAsia="方正仿宋_GBK" w:hint="eastAsia"/>
          <w:sz w:val="32"/>
          <w:szCs w:val="32"/>
        </w:rPr>
        <w:t>甲方将乙方提出的教学需求列入教学计划，指定</w:t>
      </w:r>
      <w:r>
        <w:rPr>
          <w:rFonts w:ascii="方正仿宋_GBK" w:eastAsia="方正仿宋_GBK" w:hint="eastAsia"/>
          <w:sz w:val="32"/>
          <w:szCs w:val="32"/>
          <w:u w:val="single"/>
        </w:rPr>
        <w:t xml:space="preserve">    </w:t>
      </w:r>
      <w:r>
        <w:rPr>
          <w:rFonts w:ascii="方正仿宋_GBK" w:eastAsia="方正仿宋_GBK" w:hint="eastAsia"/>
          <w:sz w:val="32"/>
          <w:szCs w:val="32"/>
        </w:rPr>
        <w:t>（标准）</w:t>
      </w:r>
      <w:r>
        <w:rPr>
          <w:rFonts w:ascii="方正仿宋_GBK" w:eastAsia="方正仿宋_GBK" w:hint="eastAsia"/>
          <w:sz w:val="32"/>
          <w:szCs w:val="32"/>
          <w:u w:val="single"/>
        </w:rPr>
        <w:t xml:space="preserve">    </w:t>
      </w:r>
      <w:r>
        <w:rPr>
          <w:rFonts w:ascii="方正仿宋_GBK" w:eastAsia="方正仿宋_GBK" w:hint="eastAsia"/>
          <w:sz w:val="32"/>
          <w:szCs w:val="32"/>
        </w:rPr>
        <w:t>专业教师</w:t>
      </w:r>
      <w:r>
        <w:rPr>
          <w:rFonts w:ascii="方正仿宋_GBK" w:eastAsia="方正仿宋_GBK" w:hint="eastAsia"/>
          <w:sz w:val="32"/>
          <w:szCs w:val="32"/>
          <w:u w:val="single"/>
        </w:rPr>
        <w:t xml:space="preserve">    </w:t>
      </w:r>
      <w:r>
        <w:rPr>
          <w:rFonts w:ascii="方正仿宋_GBK" w:eastAsia="方正仿宋_GBK" w:hint="eastAsia"/>
          <w:sz w:val="32"/>
          <w:szCs w:val="32"/>
        </w:rPr>
        <w:t>配合乙方要求进行教学，并在教学中植入职业规划、企业组织文化、</w:t>
      </w:r>
      <w:r>
        <w:rPr>
          <w:rFonts w:ascii="方正仿宋_GBK" w:eastAsia="方正仿宋_GBK" w:hint="eastAsia"/>
          <w:sz w:val="32"/>
          <w:szCs w:val="32"/>
          <w:u w:val="single"/>
        </w:rPr>
        <w:t xml:space="preserve">     </w:t>
      </w:r>
      <w:r>
        <w:rPr>
          <w:rFonts w:ascii="方正仿宋_GBK" w:eastAsia="方正仿宋_GBK" w:hint="eastAsia"/>
          <w:sz w:val="32"/>
          <w:szCs w:val="32"/>
        </w:rPr>
        <w:t>等教学内容。</w:t>
      </w:r>
    </w:p>
    <w:p w14:paraId="35AB28FA" w14:textId="77777777" w:rsidR="00E05958" w:rsidRDefault="007A00F0">
      <w:pPr>
        <w:spacing w:line="560" w:lineRule="exact"/>
        <w:ind w:firstLineChars="200" w:firstLine="640"/>
        <w:rPr>
          <w:rFonts w:ascii="方正仿宋_GBK" w:eastAsia="方正仿宋_GBK"/>
          <w:sz w:val="32"/>
          <w:szCs w:val="32"/>
        </w:rPr>
      </w:pPr>
      <w:r>
        <w:rPr>
          <w:rFonts w:ascii="黑体" w:eastAsia="黑体" w:hAnsi="黑体" w:cs="黑体" w:hint="eastAsia"/>
          <w:sz w:val="32"/>
          <w:szCs w:val="32"/>
        </w:rPr>
        <w:t>三、实习就业</w:t>
      </w:r>
    </w:p>
    <w:p w14:paraId="024FD152" w14:textId="77777777" w:rsidR="00E05958" w:rsidRDefault="007A00F0" w:rsidP="001F1568">
      <w:pPr>
        <w:spacing w:line="560" w:lineRule="exact"/>
        <w:ind w:firstLineChars="200" w:firstLine="643"/>
        <w:rPr>
          <w:rFonts w:ascii="方正仿宋_GBK" w:eastAsia="方正仿宋_GBK"/>
          <w:b/>
          <w:bCs/>
          <w:sz w:val="32"/>
          <w:szCs w:val="32"/>
        </w:rPr>
      </w:pPr>
      <w:r>
        <w:rPr>
          <w:rFonts w:ascii="方正仿宋_GBK" w:eastAsia="方正仿宋_GBK" w:hint="eastAsia"/>
          <w:b/>
          <w:bCs/>
          <w:sz w:val="32"/>
          <w:szCs w:val="32"/>
        </w:rPr>
        <w:t>（一）认知/专业实习</w:t>
      </w:r>
    </w:p>
    <w:p w14:paraId="4B1DE9BD" w14:textId="77777777" w:rsidR="00E05958" w:rsidRDefault="007A00F0">
      <w:pPr>
        <w:spacing w:line="560" w:lineRule="exact"/>
        <w:ind w:firstLineChars="200" w:firstLine="643"/>
        <w:rPr>
          <w:rFonts w:ascii="方正仿宋_GBK" w:eastAsia="方正仿宋_GBK"/>
          <w:b/>
          <w:bCs/>
          <w:sz w:val="32"/>
          <w:szCs w:val="32"/>
        </w:rPr>
      </w:pPr>
      <w:r>
        <w:rPr>
          <w:rFonts w:ascii="方正仿宋_GBK" w:eastAsia="方正仿宋_GBK" w:hint="eastAsia"/>
          <w:b/>
          <w:bCs/>
          <w:sz w:val="32"/>
          <w:szCs w:val="32"/>
        </w:rPr>
        <w:t>甲乙双方共同开展对</w:t>
      </w:r>
      <w:r>
        <w:rPr>
          <w:rFonts w:ascii="方正仿宋_GBK" w:eastAsia="方正仿宋_GBK" w:hint="eastAsia"/>
          <w:sz w:val="32"/>
          <w:szCs w:val="32"/>
        </w:rPr>
        <w:t>“</w:t>
      </w:r>
      <w:r>
        <w:rPr>
          <w:rFonts w:ascii="方正仿宋_GBK" w:eastAsia="方正仿宋_GBK" w:hint="eastAsia"/>
          <w:sz w:val="32"/>
          <w:szCs w:val="32"/>
          <w:u w:val="single"/>
        </w:rPr>
        <w:t xml:space="preserve">   </w:t>
      </w:r>
      <w:r>
        <w:rPr>
          <w:rFonts w:ascii="方正仿宋_GBK" w:eastAsia="方正仿宋_GBK" w:hint="eastAsia"/>
          <w:sz w:val="32"/>
          <w:szCs w:val="32"/>
        </w:rPr>
        <w:t>订单班”学生的认知/专业实习，实习方式为</w:t>
      </w:r>
      <w:r>
        <w:rPr>
          <w:rFonts w:ascii="方正仿宋_GBK" w:eastAsia="方正仿宋_GBK" w:hint="eastAsia"/>
          <w:sz w:val="32"/>
          <w:szCs w:val="32"/>
          <w:u w:val="single"/>
        </w:rPr>
        <w:t xml:space="preserve">     </w:t>
      </w:r>
      <w:r>
        <w:rPr>
          <w:rFonts w:ascii="方正仿宋_GBK" w:eastAsia="方正仿宋_GBK" w:hint="eastAsia"/>
          <w:sz w:val="32"/>
          <w:szCs w:val="32"/>
        </w:rPr>
        <w:t>，实习时间为</w:t>
      </w:r>
      <w:r>
        <w:rPr>
          <w:rFonts w:ascii="方正仿宋_GBK" w:eastAsia="方正仿宋_GBK" w:hint="eastAsia"/>
          <w:sz w:val="32"/>
          <w:szCs w:val="32"/>
          <w:u w:val="single"/>
        </w:rPr>
        <w:t xml:space="preserve">     </w:t>
      </w:r>
      <w:r>
        <w:rPr>
          <w:rFonts w:ascii="方正仿宋_GBK" w:eastAsia="方正仿宋_GBK" w:hint="eastAsia"/>
          <w:sz w:val="32"/>
          <w:szCs w:val="32"/>
        </w:rPr>
        <w:t>。甲方指派</w:t>
      </w:r>
      <w:r>
        <w:rPr>
          <w:rFonts w:ascii="方正仿宋_GBK" w:eastAsia="方正仿宋_GBK" w:hint="eastAsia"/>
          <w:sz w:val="32"/>
          <w:szCs w:val="32"/>
          <w:u w:val="single"/>
        </w:rPr>
        <w:t xml:space="preserve">    </w:t>
      </w:r>
      <w:r>
        <w:rPr>
          <w:rFonts w:ascii="方正仿宋_GBK" w:eastAsia="方正仿宋_GBK" w:hint="eastAsia"/>
          <w:sz w:val="32"/>
          <w:szCs w:val="32"/>
        </w:rPr>
        <w:t>作为认知/专业实习管理老师，乙方指派</w:t>
      </w:r>
      <w:r>
        <w:rPr>
          <w:rFonts w:ascii="方正仿宋_GBK" w:eastAsia="方正仿宋_GBK" w:hint="eastAsia"/>
          <w:sz w:val="32"/>
          <w:szCs w:val="32"/>
          <w:u w:val="single"/>
        </w:rPr>
        <w:t xml:space="preserve">    </w:t>
      </w:r>
      <w:r>
        <w:rPr>
          <w:rFonts w:ascii="方正仿宋_GBK" w:eastAsia="方正仿宋_GBK" w:hint="eastAsia"/>
          <w:sz w:val="32"/>
          <w:szCs w:val="32"/>
        </w:rPr>
        <w:t>作为指导老师。</w:t>
      </w:r>
    </w:p>
    <w:p w14:paraId="559CE548" w14:textId="77777777" w:rsidR="00E05958" w:rsidRDefault="007A00F0">
      <w:pPr>
        <w:spacing w:line="560" w:lineRule="exact"/>
        <w:ind w:firstLineChars="200" w:firstLine="643"/>
        <w:rPr>
          <w:rFonts w:ascii="方正仿宋_GBK" w:eastAsia="方正仿宋_GBK"/>
          <w:b/>
          <w:bCs/>
          <w:sz w:val="32"/>
          <w:szCs w:val="32"/>
        </w:rPr>
      </w:pPr>
      <w:r>
        <w:rPr>
          <w:rFonts w:ascii="方正仿宋_GBK" w:eastAsia="方正仿宋_GBK" w:hint="eastAsia"/>
          <w:b/>
          <w:bCs/>
          <w:sz w:val="32"/>
          <w:szCs w:val="32"/>
        </w:rPr>
        <w:t>（二）顶岗实习</w:t>
      </w:r>
    </w:p>
    <w:p w14:paraId="7F14E207"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甲、乙双方应从符合教学规律、切合企业实际、适应</w:t>
      </w:r>
      <w:r w:rsidR="00163D80">
        <w:rPr>
          <w:rFonts w:ascii="方正仿宋_GBK" w:eastAsia="方正仿宋_GBK" w:hint="eastAsia"/>
          <w:sz w:val="32"/>
          <w:szCs w:val="32"/>
        </w:rPr>
        <w:t>乙方</w:t>
      </w:r>
      <w:r>
        <w:rPr>
          <w:rFonts w:ascii="方正仿宋_GBK" w:eastAsia="方正仿宋_GBK" w:hint="eastAsia"/>
          <w:sz w:val="32"/>
          <w:szCs w:val="32"/>
        </w:rPr>
        <w:t>生产周期的角度，制订学生顶岗实习期间的切实可行的实施计划。在</w:t>
      </w:r>
      <w:r w:rsidR="00163D80">
        <w:rPr>
          <w:rFonts w:ascii="方正仿宋_GBK" w:eastAsia="方正仿宋_GBK" w:hint="eastAsia"/>
          <w:sz w:val="32"/>
          <w:szCs w:val="32"/>
        </w:rPr>
        <w:t>乙方</w:t>
      </w:r>
      <w:r>
        <w:rPr>
          <w:rFonts w:ascii="方正仿宋_GBK" w:eastAsia="方正仿宋_GBK" w:hint="eastAsia"/>
          <w:sz w:val="32"/>
          <w:szCs w:val="32"/>
        </w:rPr>
        <w:t>生产有需求的情况下，经双方协商，甲方可安排“</w:t>
      </w:r>
      <w:r>
        <w:rPr>
          <w:rFonts w:ascii="方正仿宋_GBK" w:eastAsia="方正仿宋_GBK" w:hint="eastAsia"/>
          <w:sz w:val="32"/>
          <w:szCs w:val="32"/>
          <w:u w:val="single"/>
        </w:rPr>
        <w:t xml:space="preserve">   </w:t>
      </w:r>
      <w:r>
        <w:rPr>
          <w:rFonts w:ascii="方正仿宋_GBK" w:eastAsia="方正仿宋_GBK" w:hint="eastAsia"/>
          <w:sz w:val="32"/>
          <w:szCs w:val="32"/>
        </w:rPr>
        <w:t>订单班”学生进</w:t>
      </w:r>
      <w:r w:rsidR="00163D80">
        <w:rPr>
          <w:rFonts w:ascii="方正仿宋_GBK" w:eastAsia="方正仿宋_GBK" w:hint="eastAsia"/>
          <w:sz w:val="32"/>
          <w:szCs w:val="32"/>
        </w:rPr>
        <w:t>乙方</w:t>
      </w:r>
      <w:r>
        <w:rPr>
          <w:rFonts w:ascii="方正仿宋_GBK" w:eastAsia="方正仿宋_GBK" w:hint="eastAsia"/>
          <w:sz w:val="32"/>
          <w:szCs w:val="32"/>
        </w:rPr>
        <w:t>顶岗实习。同时，甲方应加强对学生的岗前思想教育，指导教师、班主任老师必须定期协助乙方做好顶岗实习学生的各项工作。</w:t>
      </w:r>
    </w:p>
    <w:p w14:paraId="5F3035CE" w14:textId="77777777" w:rsidR="00E05958" w:rsidRDefault="007A00F0" w:rsidP="001F1568">
      <w:pPr>
        <w:spacing w:line="560" w:lineRule="exact"/>
        <w:ind w:firstLineChars="200" w:firstLine="643"/>
        <w:rPr>
          <w:rFonts w:ascii="方正仿宋_GBK" w:eastAsia="方正仿宋_GBK"/>
          <w:b/>
          <w:bCs/>
          <w:sz w:val="32"/>
          <w:szCs w:val="32"/>
        </w:rPr>
      </w:pPr>
      <w:r>
        <w:rPr>
          <w:rFonts w:ascii="方正仿宋_GBK" w:eastAsia="方正仿宋_GBK" w:hint="eastAsia"/>
          <w:b/>
          <w:bCs/>
          <w:sz w:val="32"/>
          <w:szCs w:val="32"/>
        </w:rPr>
        <w:t>（三）就业服务</w:t>
      </w:r>
    </w:p>
    <w:p w14:paraId="578D0510"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乙方负责全员解决“</w:t>
      </w:r>
      <w:r>
        <w:rPr>
          <w:rFonts w:ascii="方正仿宋_GBK" w:eastAsia="方正仿宋_GBK" w:hint="eastAsia"/>
          <w:sz w:val="32"/>
          <w:szCs w:val="32"/>
          <w:u w:val="single"/>
        </w:rPr>
        <w:t xml:space="preserve">   </w:t>
      </w:r>
      <w:r>
        <w:rPr>
          <w:rFonts w:ascii="方正仿宋_GBK" w:eastAsia="方正仿宋_GBK" w:hint="eastAsia"/>
          <w:sz w:val="32"/>
          <w:szCs w:val="32"/>
        </w:rPr>
        <w:t>订单班”学生就业，或提供不少于学生人数</w:t>
      </w:r>
      <w:r>
        <w:rPr>
          <w:rFonts w:ascii="方正仿宋_GBK" w:eastAsia="方正仿宋_GBK" w:hint="eastAsia"/>
          <w:sz w:val="32"/>
          <w:szCs w:val="32"/>
          <w:u w:val="single"/>
        </w:rPr>
        <w:t xml:space="preserve">   </w:t>
      </w:r>
      <w:r>
        <w:rPr>
          <w:rFonts w:ascii="方正仿宋_GBK" w:eastAsia="方正仿宋_GBK" w:hint="eastAsia"/>
          <w:sz w:val="32"/>
          <w:szCs w:val="32"/>
        </w:rPr>
        <w:t>的同行业就业岗位供学生选择。</w:t>
      </w:r>
    </w:p>
    <w:p w14:paraId="58081FDC" w14:textId="77777777" w:rsidR="00E05958" w:rsidRDefault="007A00F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四、教学与安全管理</w:t>
      </w:r>
    </w:p>
    <w:p w14:paraId="4ABB2E16" w14:textId="77777777" w:rsidR="00E05958" w:rsidRDefault="007A00F0" w:rsidP="001F1568">
      <w:pPr>
        <w:spacing w:line="560" w:lineRule="exact"/>
        <w:ind w:firstLineChars="200" w:firstLine="643"/>
        <w:rPr>
          <w:rFonts w:ascii="方正仿宋_GBK" w:eastAsia="方正仿宋_GBK"/>
          <w:b/>
          <w:bCs/>
          <w:sz w:val="32"/>
          <w:szCs w:val="32"/>
        </w:rPr>
      </w:pPr>
      <w:r>
        <w:rPr>
          <w:rFonts w:ascii="方正仿宋_GBK" w:eastAsia="方正仿宋_GBK" w:hint="eastAsia"/>
          <w:b/>
          <w:bCs/>
          <w:sz w:val="32"/>
          <w:szCs w:val="32"/>
        </w:rPr>
        <w:t>1.沟通交流</w:t>
      </w:r>
    </w:p>
    <w:p w14:paraId="09E3E2CE"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甲乙双方均应加强对学生的安全教育与管理，双方定期（每</w:t>
      </w:r>
      <w:r>
        <w:rPr>
          <w:rFonts w:ascii="方正仿宋_GBK" w:eastAsia="方正仿宋_GBK" w:hint="eastAsia"/>
          <w:sz w:val="32"/>
          <w:szCs w:val="32"/>
          <w:u w:val="single"/>
        </w:rPr>
        <w:t xml:space="preserve">   </w:t>
      </w:r>
      <w:r>
        <w:rPr>
          <w:rFonts w:ascii="方正仿宋_GBK" w:eastAsia="方正仿宋_GBK" w:hint="eastAsia"/>
          <w:sz w:val="32"/>
          <w:szCs w:val="32"/>
        </w:rPr>
        <w:t>一次）通过</w:t>
      </w:r>
      <w:r>
        <w:rPr>
          <w:rFonts w:ascii="方正仿宋_GBK" w:eastAsia="方正仿宋_GBK" w:hint="eastAsia"/>
          <w:sz w:val="32"/>
          <w:szCs w:val="32"/>
          <w:u w:val="single"/>
        </w:rPr>
        <w:t xml:space="preserve">  </w:t>
      </w:r>
      <w:r>
        <w:rPr>
          <w:rFonts w:ascii="方正仿宋_GBK" w:eastAsia="方正仿宋_GBK" w:hint="eastAsia"/>
          <w:sz w:val="32"/>
          <w:szCs w:val="32"/>
        </w:rPr>
        <w:t>形式就“</w:t>
      </w:r>
      <w:r>
        <w:rPr>
          <w:rFonts w:ascii="方正仿宋_GBK" w:eastAsia="方正仿宋_GBK" w:hint="eastAsia"/>
          <w:sz w:val="32"/>
          <w:szCs w:val="32"/>
          <w:u w:val="single"/>
        </w:rPr>
        <w:t xml:space="preserve">  </w:t>
      </w:r>
      <w:r>
        <w:rPr>
          <w:rFonts w:ascii="方正仿宋_GBK" w:eastAsia="方正仿宋_GBK" w:hint="eastAsia"/>
          <w:sz w:val="32"/>
          <w:szCs w:val="32"/>
        </w:rPr>
        <w:t>订单班”学生教学、学业、思想状况等进行沟通交流。如遇突发情况，双方将及时联系并加以解决。</w:t>
      </w:r>
    </w:p>
    <w:p w14:paraId="0680A007" w14:textId="77777777" w:rsidR="00E05958" w:rsidRDefault="007A00F0" w:rsidP="001F1568">
      <w:pPr>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2.教学管理</w:t>
      </w:r>
    </w:p>
    <w:p w14:paraId="0F87DFF2"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w:t>
      </w:r>
      <w:r>
        <w:rPr>
          <w:rFonts w:ascii="方正仿宋_GBK" w:eastAsia="方正仿宋_GBK" w:hint="eastAsia"/>
          <w:sz w:val="32"/>
          <w:szCs w:val="32"/>
          <w:u w:val="single"/>
        </w:rPr>
        <w:t xml:space="preserve">   </w:t>
      </w:r>
      <w:r>
        <w:rPr>
          <w:rFonts w:ascii="方正仿宋_GBK" w:eastAsia="方正仿宋_GBK" w:hint="eastAsia"/>
          <w:sz w:val="32"/>
          <w:szCs w:val="32"/>
        </w:rPr>
        <w:t>订单班”学生在双方协商认可基础上，按照甲方教学规范进行管理和安排教学。若有特殊需求，双方经协商后可调整教学安排和计划。</w:t>
      </w:r>
    </w:p>
    <w:p w14:paraId="6AA7119E" w14:textId="77777777" w:rsidR="00E05958" w:rsidRDefault="007A00F0" w:rsidP="001F1568">
      <w:pPr>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4.安全责任</w:t>
      </w:r>
    </w:p>
    <w:p w14:paraId="265BB7E9" w14:textId="677AA23E"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w:t>
      </w:r>
      <w:r>
        <w:rPr>
          <w:rFonts w:ascii="方正仿宋_GBK" w:eastAsia="方正仿宋_GBK" w:hint="eastAsia"/>
          <w:sz w:val="32"/>
          <w:szCs w:val="32"/>
          <w:u w:val="single"/>
        </w:rPr>
        <w:t xml:space="preserve">   </w:t>
      </w:r>
      <w:r>
        <w:rPr>
          <w:rFonts w:ascii="方正仿宋_GBK" w:eastAsia="方正仿宋_GBK" w:hint="eastAsia"/>
          <w:sz w:val="32"/>
          <w:szCs w:val="32"/>
        </w:rPr>
        <w:t>订单班”学生在学校学习期间的所有安全问题由甲方全权负责。在</w:t>
      </w:r>
      <w:r w:rsidR="00163D80">
        <w:rPr>
          <w:rFonts w:ascii="方正仿宋_GBK" w:eastAsia="方正仿宋_GBK" w:hint="eastAsia"/>
          <w:sz w:val="32"/>
          <w:szCs w:val="32"/>
        </w:rPr>
        <w:t>乙方</w:t>
      </w:r>
      <w:r>
        <w:rPr>
          <w:rFonts w:ascii="方正仿宋_GBK" w:eastAsia="方正仿宋_GBK" w:hint="eastAsia"/>
          <w:sz w:val="32"/>
          <w:szCs w:val="32"/>
        </w:rPr>
        <w:t>参与认知实习、定岗实习、</w:t>
      </w:r>
      <w:proofErr w:type="gramStart"/>
      <w:r>
        <w:rPr>
          <w:rFonts w:ascii="方正仿宋_GBK" w:eastAsia="方正仿宋_GBK" w:hint="eastAsia"/>
          <w:sz w:val="32"/>
          <w:szCs w:val="32"/>
        </w:rPr>
        <w:t>岗课融通</w:t>
      </w:r>
      <w:proofErr w:type="gramEnd"/>
      <w:r>
        <w:rPr>
          <w:rFonts w:ascii="方正仿宋_GBK" w:eastAsia="方正仿宋_GBK" w:hint="eastAsia"/>
          <w:sz w:val="32"/>
          <w:szCs w:val="32"/>
        </w:rPr>
        <w:t>实习等期间，由乙方全权负责</w:t>
      </w:r>
      <w:r w:rsidR="00163D80">
        <w:rPr>
          <w:rFonts w:ascii="方正仿宋_GBK" w:eastAsia="方正仿宋_GBK" w:hint="eastAsia"/>
          <w:sz w:val="32"/>
          <w:szCs w:val="32"/>
        </w:rPr>
        <w:t>，学生</w:t>
      </w:r>
      <w:r w:rsidR="00D17C19">
        <w:rPr>
          <w:rFonts w:ascii="方正仿宋_GBK" w:eastAsia="方正仿宋_GBK" w:hint="eastAsia"/>
          <w:sz w:val="32"/>
          <w:szCs w:val="32"/>
        </w:rPr>
        <w:t>保险均有乙方购买。</w:t>
      </w:r>
    </w:p>
    <w:p w14:paraId="27AB337F" w14:textId="77777777" w:rsidR="00E05958" w:rsidRDefault="007A00F0" w:rsidP="001F1568">
      <w:pPr>
        <w:spacing w:line="560" w:lineRule="exact"/>
        <w:ind w:firstLineChars="200" w:firstLine="643"/>
        <w:rPr>
          <w:rFonts w:ascii="方正仿宋_GBK" w:eastAsia="方正仿宋_GBK"/>
          <w:b/>
          <w:bCs/>
          <w:sz w:val="32"/>
          <w:szCs w:val="32"/>
        </w:rPr>
      </w:pPr>
      <w:r>
        <w:rPr>
          <w:rFonts w:ascii="方正仿宋_GBK" w:eastAsia="方正仿宋_GBK" w:hint="eastAsia"/>
          <w:b/>
          <w:bCs/>
          <w:sz w:val="32"/>
          <w:szCs w:val="32"/>
        </w:rPr>
        <w:t>5.安全管理</w:t>
      </w:r>
    </w:p>
    <w:p w14:paraId="6DE35E69"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甲方负责“</w:t>
      </w:r>
      <w:r>
        <w:rPr>
          <w:rFonts w:ascii="方正仿宋_GBK" w:eastAsia="方正仿宋_GBK" w:hint="eastAsia"/>
          <w:sz w:val="32"/>
          <w:szCs w:val="32"/>
          <w:u w:val="single"/>
        </w:rPr>
        <w:t xml:space="preserve">   </w:t>
      </w:r>
      <w:r>
        <w:rPr>
          <w:rFonts w:ascii="方正仿宋_GBK" w:eastAsia="方正仿宋_GBK" w:hint="eastAsia"/>
          <w:sz w:val="32"/>
          <w:szCs w:val="32"/>
        </w:rPr>
        <w:t>订单班”对学生在校的食宿、纪律、各种班级活动、社团活动及其他学校安排的活动进行管理。学生在校期间如果发生违纪行为，甲方应在通知乙方后将学生退出“</w:t>
      </w:r>
      <w:r>
        <w:rPr>
          <w:rFonts w:ascii="方正仿宋_GBK" w:eastAsia="方正仿宋_GBK" w:hint="eastAsia"/>
          <w:sz w:val="32"/>
          <w:szCs w:val="32"/>
          <w:u w:val="single"/>
        </w:rPr>
        <w:t xml:space="preserve">    </w:t>
      </w:r>
      <w:r>
        <w:rPr>
          <w:rFonts w:ascii="方正仿宋_GBK" w:eastAsia="方正仿宋_GBK" w:hint="eastAsia"/>
          <w:sz w:val="32"/>
          <w:szCs w:val="32"/>
        </w:rPr>
        <w:t>订单班”。</w:t>
      </w:r>
    </w:p>
    <w:p w14:paraId="46A9C2BA" w14:textId="77777777" w:rsidR="00E05958" w:rsidRDefault="007A00F0">
      <w:pPr>
        <w:spacing w:line="560" w:lineRule="exact"/>
        <w:ind w:firstLineChars="200" w:firstLine="640"/>
        <w:rPr>
          <w:rFonts w:ascii="方正仿宋_GBK" w:eastAsia="方正仿宋_GBK"/>
          <w:sz w:val="32"/>
          <w:szCs w:val="32"/>
        </w:rPr>
      </w:pPr>
      <w:r>
        <w:rPr>
          <w:rFonts w:ascii="黑体" w:eastAsia="黑体" w:hAnsi="黑体" w:cs="黑体" w:hint="eastAsia"/>
          <w:sz w:val="32"/>
          <w:szCs w:val="32"/>
        </w:rPr>
        <w:t>五、奖助学金</w:t>
      </w:r>
    </w:p>
    <w:p w14:paraId="79A038A7"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乙方在甲方设立</w:t>
      </w:r>
      <w:r>
        <w:rPr>
          <w:rFonts w:ascii="方正仿宋_GBK" w:eastAsia="方正仿宋_GBK" w:hint="eastAsia"/>
          <w:sz w:val="32"/>
          <w:szCs w:val="32"/>
          <w:u w:val="single"/>
        </w:rPr>
        <w:t xml:space="preserve">   </w:t>
      </w:r>
      <w:r>
        <w:rPr>
          <w:rFonts w:ascii="方正仿宋_GBK" w:eastAsia="方正仿宋_GBK" w:hint="eastAsia"/>
          <w:sz w:val="32"/>
          <w:szCs w:val="32"/>
        </w:rPr>
        <w:t>万元/每年奖助学金，对订单班品学兼优的学生进行奖励/对家庭困难学生进行资助。奖助学金的</w:t>
      </w:r>
      <w:r>
        <w:rPr>
          <w:rFonts w:ascii="方正仿宋_GBK" w:eastAsia="方正仿宋_GBK" w:hint="eastAsia"/>
          <w:sz w:val="32"/>
          <w:szCs w:val="32"/>
        </w:rPr>
        <w:lastRenderedPageBreak/>
        <w:t>发放范围、人员、金额、方式等在发放前根据双方协定进行。</w:t>
      </w:r>
    </w:p>
    <w:p w14:paraId="12AA4BC4" w14:textId="77777777" w:rsidR="00E05958" w:rsidRDefault="007A00F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六、劳动报酬</w:t>
      </w:r>
    </w:p>
    <w:p w14:paraId="2A2963AA"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顶岗实习期间，乙方按照顶岗实习规定给顶岗实习学生发放劳动报酬，报酬标准为</w:t>
      </w:r>
      <w:r>
        <w:rPr>
          <w:rFonts w:ascii="方正仿宋_GBK" w:eastAsia="方正仿宋_GBK" w:hint="eastAsia"/>
          <w:sz w:val="32"/>
          <w:szCs w:val="32"/>
          <w:u w:val="single"/>
        </w:rPr>
        <w:t xml:space="preserve">    </w:t>
      </w:r>
      <w:r>
        <w:rPr>
          <w:rFonts w:ascii="方正仿宋_GBK" w:eastAsia="方正仿宋_GBK" w:hint="eastAsia"/>
          <w:sz w:val="32"/>
          <w:szCs w:val="32"/>
        </w:rPr>
        <w:t>（不低于当地最低工资标准）。</w:t>
      </w:r>
    </w:p>
    <w:p w14:paraId="10E132D9"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乙方应根据公司薪酬标准，为进入企业就业的订单班学生提供不低于公司同等学历或职位的其他人员工资标准。</w:t>
      </w:r>
    </w:p>
    <w:p w14:paraId="2A686A40" w14:textId="77777777" w:rsidR="00E05958" w:rsidRDefault="007A00F0">
      <w:pPr>
        <w:spacing w:line="560" w:lineRule="exact"/>
        <w:ind w:firstLineChars="200" w:firstLine="640"/>
        <w:rPr>
          <w:rFonts w:ascii="方正仿宋_GBK" w:eastAsia="方正仿宋_GBK"/>
          <w:sz w:val="32"/>
          <w:szCs w:val="32"/>
        </w:rPr>
      </w:pPr>
      <w:r>
        <w:rPr>
          <w:rFonts w:ascii="黑体" w:eastAsia="黑体" w:hAnsi="黑体" w:cs="黑体" w:hint="eastAsia"/>
          <w:sz w:val="32"/>
          <w:szCs w:val="32"/>
        </w:rPr>
        <w:t>七、权利义务</w:t>
      </w:r>
    </w:p>
    <w:p w14:paraId="02C0F4AB" w14:textId="77777777" w:rsidR="00E05958" w:rsidRDefault="007A00F0" w:rsidP="001F1568">
      <w:pPr>
        <w:spacing w:line="560" w:lineRule="exact"/>
        <w:ind w:firstLineChars="200" w:firstLine="643"/>
        <w:rPr>
          <w:rFonts w:ascii="方正仿宋_GBK" w:eastAsia="方正仿宋_GBK"/>
          <w:b/>
          <w:bCs/>
          <w:sz w:val="32"/>
          <w:szCs w:val="32"/>
        </w:rPr>
      </w:pPr>
      <w:r>
        <w:rPr>
          <w:rFonts w:ascii="方正仿宋_GBK" w:eastAsia="方正仿宋_GBK" w:hint="eastAsia"/>
          <w:b/>
          <w:bCs/>
          <w:sz w:val="32"/>
          <w:szCs w:val="32"/>
        </w:rPr>
        <w:t>（一）甲方权利义务</w:t>
      </w:r>
    </w:p>
    <w:p w14:paraId="3F76E850"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1.甲方享有双方共同开发的用于订单班学生教学的所有课程资源、教材资源和教学资源</w:t>
      </w:r>
      <w:r w:rsidR="00576371">
        <w:rPr>
          <w:rFonts w:ascii="方正仿宋_GBK" w:eastAsia="方正仿宋_GBK" w:hint="eastAsia"/>
          <w:sz w:val="32"/>
          <w:szCs w:val="32"/>
        </w:rPr>
        <w:t>的所有权及知识产权</w:t>
      </w:r>
      <w:r>
        <w:rPr>
          <w:rFonts w:ascii="方正仿宋_GBK" w:eastAsia="方正仿宋_GBK" w:hint="eastAsia"/>
          <w:sz w:val="32"/>
          <w:szCs w:val="32"/>
        </w:rPr>
        <w:t>。</w:t>
      </w:r>
    </w:p>
    <w:p w14:paraId="4FBB14A3"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2.甲方有权对违反学校管理规定的订单班学生</w:t>
      </w:r>
      <w:proofErr w:type="gramStart"/>
      <w:r>
        <w:rPr>
          <w:rFonts w:ascii="方正仿宋_GBK" w:eastAsia="方正仿宋_GBK" w:hint="eastAsia"/>
          <w:sz w:val="32"/>
          <w:szCs w:val="32"/>
        </w:rPr>
        <w:t>进行退班处置</w:t>
      </w:r>
      <w:proofErr w:type="gramEnd"/>
      <w:r>
        <w:rPr>
          <w:rFonts w:ascii="方正仿宋_GBK" w:eastAsia="方正仿宋_GBK" w:hint="eastAsia"/>
          <w:sz w:val="32"/>
          <w:szCs w:val="32"/>
        </w:rPr>
        <w:t>。</w:t>
      </w:r>
    </w:p>
    <w:p w14:paraId="57139E4F"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3.甲方有权对乙方派出的参与订单</w:t>
      </w:r>
      <w:proofErr w:type="gramStart"/>
      <w:r>
        <w:rPr>
          <w:rFonts w:ascii="方正仿宋_GBK" w:eastAsia="方正仿宋_GBK" w:hint="eastAsia"/>
          <w:sz w:val="32"/>
          <w:szCs w:val="32"/>
        </w:rPr>
        <w:t>班管理</w:t>
      </w:r>
      <w:proofErr w:type="gramEnd"/>
      <w:r>
        <w:rPr>
          <w:rFonts w:ascii="方正仿宋_GBK" w:eastAsia="方正仿宋_GBK" w:hint="eastAsia"/>
          <w:sz w:val="32"/>
          <w:szCs w:val="32"/>
        </w:rPr>
        <w:t>和教学的人员，进行符合学校教学管理规范的师德师风教育、教学质量监控和教学秩序监管。</w:t>
      </w:r>
    </w:p>
    <w:p w14:paraId="26AD2886"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4.甲方从合同签订之日起，有义务根据乙方生产周期需要或临时人才需求，安排订单班学生进入企业进行工学交替、工学结合和顶岗实习。</w:t>
      </w:r>
    </w:p>
    <w:p w14:paraId="5BF85EC4"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5.甲方应为订单班配备优质专业教师、辅导员，按照乙方的要求开展教学并保障教学质量，加强对订单班学生的心理健康教育和职业规划教育。</w:t>
      </w:r>
    </w:p>
    <w:p w14:paraId="625866FC"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6.甲方应确保订单班学生数量和培养质量按照协议要求达到约定标准。</w:t>
      </w:r>
    </w:p>
    <w:p w14:paraId="7473ACF5" w14:textId="77777777" w:rsidR="00E05958" w:rsidRDefault="007A00F0" w:rsidP="001F1568">
      <w:pPr>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（二）乙方权利义务</w:t>
      </w:r>
    </w:p>
    <w:p w14:paraId="14BF23EC"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1.乙方有权根据生产需要对订单班学生认知实习/专业实习/顶岗实习期间进行岗位安排、地域安排和职位安排的调整。</w:t>
      </w:r>
    </w:p>
    <w:p w14:paraId="03D1E463"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2.乙方有权将企业的组织文化、管理规范、技术要求等内容植入教学过程，并有权对甲方为订单班学生提供的师资、教学内容、教学方式、教学质量等提出质疑和改进的建议。</w:t>
      </w:r>
    </w:p>
    <w:p w14:paraId="263360AA"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3.乙方享有对订单班学生就业的优先选择权和推荐权，有权对订单班学生进行符合企业规范的管理和教育。</w:t>
      </w:r>
    </w:p>
    <w:p w14:paraId="1C10242A"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4.乙方应推荐企业的技术骨干、能工巧匠承担订单班的部分教学任务，积极为订单班学生下企业实践创造条件。</w:t>
      </w:r>
    </w:p>
    <w:p w14:paraId="324820E5"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5.乙方应提供技术标准和生产环节相关资源，派出专业人员与甲方一起制定人才培养方案、建设课程体系、制定教学标准等。</w:t>
      </w:r>
    </w:p>
    <w:p w14:paraId="1422CF87"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6.乙方应优先满足订单班学生在专业实习、毕业实习等方面的需求，为订单班学生提供适合的职业成长空间和平台，提供满足学生发展需求的保障环境和条件。</w:t>
      </w:r>
    </w:p>
    <w:p w14:paraId="16803BD2" w14:textId="77777777" w:rsidR="00E05958" w:rsidRDefault="007A00F0">
      <w:pPr>
        <w:spacing w:line="560" w:lineRule="exact"/>
        <w:ind w:firstLineChars="200" w:firstLine="640"/>
        <w:rPr>
          <w:rFonts w:ascii="方正仿宋_GBK" w:eastAsia="方正仿宋_GBK"/>
          <w:sz w:val="32"/>
          <w:szCs w:val="32"/>
        </w:rPr>
      </w:pPr>
      <w:r>
        <w:rPr>
          <w:rFonts w:ascii="黑体" w:eastAsia="黑体" w:hAnsi="黑体" w:cs="黑体" w:hint="eastAsia"/>
          <w:sz w:val="32"/>
          <w:szCs w:val="32"/>
        </w:rPr>
        <w:t>八、合作期限</w:t>
      </w:r>
    </w:p>
    <w:p w14:paraId="5083AF98"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合作期限从</w:t>
      </w:r>
      <w:r>
        <w:rPr>
          <w:rFonts w:ascii="方正仿宋_GBK" w:eastAsia="方正仿宋_GBK" w:hint="eastAsia"/>
          <w:sz w:val="32"/>
          <w:szCs w:val="32"/>
          <w:u w:val="single"/>
        </w:rPr>
        <w:t xml:space="preserve">    </w:t>
      </w:r>
      <w:r>
        <w:rPr>
          <w:rFonts w:ascii="方正仿宋_GBK" w:eastAsia="方正仿宋_GBK" w:hint="eastAsia"/>
          <w:sz w:val="32"/>
          <w:szCs w:val="32"/>
        </w:rPr>
        <w:t>年到</w:t>
      </w:r>
      <w:r>
        <w:rPr>
          <w:rFonts w:ascii="方正仿宋_GBK" w:eastAsia="方正仿宋_GBK" w:hint="eastAsia"/>
          <w:sz w:val="32"/>
          <w:szCs w:val="32"/>
          <w:u w:val="single"/>
        </w:rPr>
        <w:t xml:space="preserve">    </w:t>
      </w:r>
      <w:r>
        <w:rPr>
          <w:rFonts w:ascii="方正仿宋_GBK" w:eastAsia="方正仿宋_GBK" w:hint="eastAsia"/>
          <w:sz w:val="32"/>
          <w:szCs w:val="32"/>
        </w:rPr>
        <w:t>年共计</w:t>
      </w:r>
      <w:r>
        <w:rPr>
          <w:rFonts w:ascii="方正仿宋_GBK" w:eastAsia="方正仿宋_GBK" w:hint="eastAsia"/>
          <w:sz w:val="32"/>
          <w:szCs w:val="32"/>
          <w:u w:val="single"/>
        </w:rPr>
        <w:t xml:space="preserve">    </w:t>
      </w:r>
      <w:r>
        <w:rPr>
          <w:rFonts w:ascii="方正仿宋_GBK" w:eastAsia="方正仿宋_GBK" w:hint="eastAsia"/>
          <w:sz w:val="32"/>
          <w:szCs w:val="32"/>
        </w:rPr>
        <w:t>年。到期前三个月，双方可根据合作意愿和实际情况</w:t>
      </w:r>
      <w:r w:rsidR="00576371">
        <w:rPr>
          <w:rFonts w:ascii="方正仿宋_GBK" w:eastAsia="方正仿宋_GBK" w:hint="eastAsia"/>
          <w:sz w:val="32"/>
          <w:szCs w:val="32"/>
        </w:rPr>
        <w:t>决定是否</w:t>
      </w:r>
      <w:r>
        <w:rPr>
          <w:rFonts w:ascii="方正仿宋_GBK" w:eastAsia="方正仿宋_GBK" w:hint="eastAsia"/>
          <w:sz w:val="32"/>
          <w:szCs w:val="32"/>
        </w:rPr>
        <w:t>续签合同。</w:t>
      </w:r>
    </w:p>
    <w:p w14:paraId="66F43EEC" w14:textId="77777777" w:rsidR="00E05958" w:rsidRDefault="007A00F0">
      <w:pPr>
        <w:spacing w:line="560" w:lineRule="exact"/>
        <w:ind w:firstLineChars="200" w:firstLine="640"/>
        <w:rPr>
          <w:rFonts w:ascii="方正仿宋_GBK" w:eastAsia="方正仿宋_GBK"/>
          <w:sz w:val="32"/>
          <w:szCs w:val="32"/>
        </w:rPr>
      </w:pPr>
      <w:r>
        <w:rPr>
          <w:rFonts w:ascii="黑体" w:eastAsia="黑体" w:hAnsi="黑体" w:cs="黑体" w:hint="eastAsia"/>
          <w:sz w:val="32"/>
          <w:szCs w:val="32"/>
        </w:rPr>
        <w:t>九、保密条款</w:t>
      </w:r>
    </w:p>
    <w:p w14:paraId="431EC25E"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sz w:val="32"/>
          <w:szCs w:val="32"/>
        </w:rPr>
        <w:t>未经双方书面同意，任何一方不得就本协议的内容向本协议人以外第三方透露。</w:t>
      </w:r>
    </w:p>
    <w:p w14:paraId="0E1379CD" w14:textId="77777777" w:rsidR="00E05958" w:rsidRDefault="007A00F0">
      <w:pPr>
        <w:spacing w:line="560" w:lineRule="exact"/>
        <w:ind w:firstLineChars="200" w:firstLine="640"/>
        <w:rPr>
          <w:ins w:id="0" w:author="，" w:date="2021-11-01T09:57:00Z"/>
          <w:rFonts w:ascii="方正仿宋_GBK" w:eastAsia="方正仿宋_GBK"/>
          <w:sz w:val="32"/>
          <w:szCs w:val="32"/>
        </w:rPr>
      </w:pPr>
      <w:r>
        <w:rPr>
          <w:rFonts w:ascii="方正仿宋_GBK" w:eastAsia="方正仿宋_GBK"/>
          <w:sz w:val="32"/>
          <w:szCs w:val="32"/>
        </w:rPr>
        <w:t>除非按照法律规定有合理必要，未经双方事先书面许可，任何一方不得向第三方提供或披露与对方业务有关的资料</w:t>
      </w:r>
      <w:r>
        <w:rPr>
          <w:rFonts w:ascii="方正仿宋_GBK" w:eastAsia="方正仿宋_GBK"/>
          <w:sz w:val="32"/>
          <w:szCs w:val="32"/>
        </w:rPr>
        <w:lastRenderedPageBreak/>
        <w:t>和信息。</w:t>
      </w:r>
    </w:p>
    <w:p w14:paraId="1C34654C" w14:textId="77777777" w:rsidR="00E05958" w:rsidRPr="00D17C19" w:rsidRDefault="00E05958" w:rsidP="00D17C19">
      <w:pPr>
        <w:pStyle w:val="a3"/>
        <w:numPr>
          <w:ilvl w:val="255"/>
          <w:numId w:val="0"/>
        </w:numPr>
        <w:ind w:firstLineChars="150" w:firstLine="480"/>
        <w:rPr>
          <w:rFonts w:ascii="方正仿宋_GBK" w:eastAsia="方正仿宋_GBK"/>
          <w:sz w:val="32"/>
          <w:szCs w:val="32"/>
        </w:rPr>
      </w:pPr>
      <w:r w:rsidRPr="00D17C19">
        <w:rPr>
          <w:rFonts w:ascii="方正仿宋_GBK" w:eastAsia="方正仿宋_GBK" w:hint="eastAsia"/>
          <w:sz w:val="32"/>
          <w:szCs w:val="32"/>
        </w:rPr>
        <w:t>双方的保密义务不因本协议的解除或终止而免除</w:t>
      </w:r>
      <w:r w:rsidR="007A00F0">
        <w:rPr>
          <w:rFonts w:ascii="方正仿宋_GBK" w:eastAsia="方正仿宋_GBK" w:hint="eastAsia"/>
          <w:sz w:val="32"/>
          <w:szCs w:val="32"/>
        </w:rPr>
        <w:t>。</w:t>
      </w:r>
    </w:p>
    <w:p w14:paraId="211ED473" w14:textId="77777777" w:rsidR="00E05958" w:rsidRDefault="00E05958">
      <w:pPr>
        <w:pStyle w:val="Default"/>
      </w:pPr>
    </w:p>
    <w:p w14:paraId="36C91053" w14:textId="77777777" w:rsidR="00E05958" w:rsidRDefault="007A00F0" w:rsidP="001F1568">
      <w:pPr>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十、协议生效、变更和终止</w:t>
      </w:r>
    </w:p>
    <w:p w14:paraId="5A84241B" w14:textId="46E4600B"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1.本协议经甲乙双方法定代表人或授权代表签字并加盖公章或合同专用章后生效。</w:t>
      </w:r>
    </w:p>
    <w:p w14:paraId="1A6A057D"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2.在合作过程中，双方可以根据实际需要，协商签订更加具体的</w:t>
      </w:r>
      <w:proofErr w:type="gramStart"/>
      <w:r>
        <w:rPr>
          <w:rFonts w:ascii="方正仿宋_GBK" w:eastAsia="方正仿宋_GBK" w:hint="eastAsia"/>
          <w:sz w:val="32"/>
          <w:szCs w:val="32"/>
        </w:rPr>
        <w:t>单项目</w:t>
      </w:r>
      <w:proofErr w:type="gramEnd"/>
      <w:r>
        <w:rPr>
          <w:rFonts w:ascii="方正仿宋_GBK" w:eastAsia="方正仿宋_GBK" w:hint="eastAsia"/>
          <w:sz w:val="32"/>
          <w:szCs w:val="32"/>
        </w:rPr>
        <w:t>协议或合同，作为本协议的附件。</w:t>
      </w:r>
    </w:p>
    <w:p w14:paraId="7061528A"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3.如本协议在履行过程中变更、补充和修改，可根据双方的合作意愿和实际情况进行友好协商，经双方同意后变更合作协议。未经双方同意，任何一方不得随意更改本协议。</w:t>
      </w:r>
    </w:p>
    <w:p w14:paraId="60A878EF"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4.在协议履行期间如因单方面原因提出中止合作，双方应进行友好协商，并满足协议附件要求的前提下，经双方同意后终止本协议。</w:t>
      </w:r>
    </w:p>
    <w:p w14:paraId="3A344BF4" w14:textId="77777777" w:rsidR="00E05958" w:rsidRDefault="007A00F0">
      <w:pPr>
        <w:spacing w:line="560" w:lineRule="exact"/>
        <w:ind w:firstLineChars="200" w:firstLine="640"/>
        <w:rPr>
          <w:rFonts w:ascii="方正仿宋_GBK" w:eastAsia="方正仿宋_GBK"/>
          <w:sz w:val="32"/>
          <w:szCs w:val="32"/>
        </w:rPr>
      </w:pPr>
      <w:r>
        <w:rPr>
          <w:rFonts w:ascii="黑体" w:eastAsia="黑体" w:hAnsi="黑体" w:cs="黑体" w:hint="eastAsia"/>
          <w:sz w:val="32"/>
          <w:szCs w:val="32"/>
        </w:rPr>
        <w:t>十一、违约责任</w:t>
      </w:r>
    </w:p>
    <w:p w14:paraId="0352B566"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（一）</w:t>
      </w:r>
      <w:r>
        <w:rPr>
          <w:rFonts w:ascii="方正仿宋_GBK" w:eastAsia="方正仿宋_GBK"/>
          <w:sz w:val="32"/>
          <w:szCs w:val="32"/>
        </w:rPr>
        <w:t>在项目实施之前，由于</w:t>
      </w:r>
      <w:r>
        <w:rPr>
          <w:rFonts w:ascii="方正仿宋_GBK" w:eastAsia="方正仿宋_GBK" w:hint="eastAsia"/>
          <w:sz w:val="32"/>
          <w:szCs w:val="32"/>
        </w:rPr>
        <w:t>国家</w:t>
      </w:r>
      <w:r>
        <w:rPr>
          <w:rFonts w:ascii="方正仿宋_GBK" w:eastAsia="方正仿宋_GBK"/>
          <w:sz w:val="32"/>
          <w:szCs w:val="32"/>
        </w:rPr>
        <w:t>政策原因导致合作协议无法履行，一方不得追究另一方的责任。</w:t>
      </w:r>
    </w:p>
    <w:p w14:paraId="1705B0CC" w14:textId="1749F03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（二）</w:t>
      </w:r>
      <w:r w:rsidR="00B579FD">
        <w:rPr>
          <w:rFonts w:ascii="方正仿宋_GBK" w:eastAsia="方正仿宋_GBK" w:hint="eastAsia"/>
          <w:sz w:val="32"/>
          <w:szCs w:val="32"/>
        </w:rPr>
        <w:t xml:space="preserve">若因甲方原因，导致项目未能按本协议实施，则甲方退还已设立奖学金款项，并给予乙方（ </w:t>
      </w:r>
      <w:r w:rsidR="00B579FD">
        <w:rPr>
          <w:rFonts w:ascii="方正仿宋_GBK" w:eastAsia="方正仿宋_GBK"/>
          <w:sz w:val="32"/>
          <w:szCs w:val="32"/>
        </w:rPr>
        <w:t xml:space="preserve">        </w:t>
      </w:r>
      <w:r w:rsidR="00B579FD">
        <w:rPr>
          <w:rFonts w:ascii="方正仿宋_GBK" w:eastAsia="方正仿宋_GBK" w:hint="eastAsia"/>
          <w:sz w:val="32"/>
          <w:szCs w:val="32"/>
        </w:rPr>
        <w:t>）赔偿；若因乙方原因导致项目未能按本协议实施，则乙方给予甲方</w:t>
      </w:r>
      <w:r w:rsidR="00B579FD">
        <w:rPr>
          <w:rFonts w:ascii="方正仿宋_GBK" w:eastAsia="方正仿宋_GBK" w:hint="eastAsia"/>
          <w:sz w:val="32"/>
          <w:szCs w:val="32"/>
        </w:rPr>
        <w:t xml:space="preserve">（ </w:t>
      </w:r>
      <w:r w:rsidR="00B579FD">
        <w:rPr>
          <w:rFonts w:ascii="方正仿宋_GBK" w:eastAsia="方正仿宋_GBK"/>
          <w:sz w:val="32"/>
          <w:szCs w:val="32"/>
        </w:rPr>
        <w:t xml:space="preserve">        </w:t>
      </w:r>
      <w:r w:rsidR="00B579FD">
        <w:rPr>
          <w:rFonts w:ascii="方正仿宋_GBK" w:eastAsia="方正仿宋_GBK" w:hint="eastAsia"/>
          <w:sz w:val="32"/>
          <w:szCs w:val="32"/>
        </w:rPr>
        <w:t>）</w:t>
      </w:r>
      <w:r w:rsidR="00B579FD">
        <w:rPr>
          <w:rFonts w:ascii="方正仿宋_GBK" w:eastAsia="方正仿宋_GBK" w:hint="eastAsia"/>
          <w:sz w:val="32"/>
          <w:szCs w:val="32"/>
        </w:rPr>
        <w:t>赔偿。</w:t>
      </w:r>
    </w:p>
    <w:p w14:paraId="505C3211" w14:textId="77777777" w:rsidR="00E05958" w:rsidRDefault="007A00F0">
      <w:pPr>
        <w:spacing w:line="560" w:lineRule="exact"/>
        <w:ind w:firstLineChars="200" w:firstLine="640"/>
        <w:rPr>
          <w:ins w:id="1" w:author="，" w:date="2021-11-01T09:53:00Z"/>
          <w:rFonts w:ascii="方正仿宋_GBK" w:eastAsia="方正仿宋_GBK"/>
          <w:sz w:val="32"/>
          <w:szCs w:val="32"/>
        </w:rPr>
      </w:pPr>
      <w:r>
        <w:rPr>
          <w:rFonts w:ascii="方正仿宋_GBK" w:eastAsia="方正仿宋_GBK" w:hint="eastAsia"/>
          <w:sz w:val="32"/>
          <w:szCs w:val="32"/>
        </w:rPr>
        <w:t>（三）</w:t>
      </w:r>
      <w:r>
        <w:rPr>
          <w:rFonts w:ascii="方正仿宋_GBK" w:eastAsia="方正仿宋_GBK"/>
          <w:sz w:val="32"/>
          <w:szCs w:val="32"/>
        </w:rPr>
        <w:t>合作项目开始后，由于其</w:t>
      </w:r>
      <w:bookmarkStart w:id="2" w:name="_GoBack"/>
      <w:bookmarkEnd w:id="2"/>
      <w:r>
        <w:rPr>
          <w:rFonts w:ascii="方正仿宋_GBK" w:eastAsia="方正仿宋_GBK"/>
          <w:sz w:val="32"/>
          <w:szCs w:val="32"/>
        </w:rPr>
        <w:t>他不可抗力导致项目终止的情况下，一方不得追究另一方的责任。</w:t>
      </w:r>
    </w:p>
    <w:p w14:paraId="7BF98A3E" w14:textId="77777777" w:rsidR="00E05958" w:rsidRPr="00B579FD" w:rsidRDefault="007A00F0">
      <w:pPr>
        <w:spacing w:line="560" w:lineRule="exact"/>
        <w:ind w:firstLineChars="200" w:firstLine="640"/>
        <w:rPr>
          <w:rFonts w:ascii="黑体" w:eastAsia="黑体" w:hAnsi="黑体" w:cs="黑体"/>
          <w:sz w:val="32"/>
          <w:szCs w:val="32"/>
        </w:rPr>
      </w:pPr>
      <w:r w:rsidRPr="00B579FD">
        <w:rPr>
          <w:rFonts w:ascii="黑体" w:eastAsia="黑体" w:hAnsi="黑体" w:cs="黑体" w:hint="eastAsia"/>
          <w:sz w:val="32"/>
          <w:szCs w:val="32"/>
        </w:rPr>
        <w:t>十二、通知与送达</w:t>
      </w:r>
    </w:p>
    <w:p w14:paraId="2F396516" w14:textId="77777777" w:rsidR="00E05958" w:rsidRPr="00D17C19" w:rsidRDefault="00E05958" w:rsidP="00D17C19">
      <w:pPr>
        <w:pStyle w:val="3"/>
        <w:spacing w:before="0" w:after="0" w:line="520" w:lineRule="exact"/>
        <w:ind w:firstLineChars="200" w:firstLine="640"/>
        <w:rPr>
          <w:rFonts w:ascii="方正仿宋_GBK" w:eastAsia="方正仿宋_GBK"/>
          <w:b w:val="0"/>
          <w:bCs w:val="0"/>
        </w:rPr>
      </w:pPr>
      <w:r w:rsidRPr="00D17C19">
        <w:rPr>
          <w:rFonts w:ascii="方正仿宋_GBK" w:eastAsia="方正仿宋_GBK"/>
          <w:b w:val="0"/>
          <w:bCs w:val="0"/>
        </w:rPr>
        <w:lastRenderedPageBreak/>
        <w:t>双方确认，因履行本合同之需要，</w:t>
      </w:r>
      <w:proofErr w:type="gramStart"/>
      <w:r w:rsidRPr="00D17C19">
        <w:rPr>
          <w:rFonts w:ascii="方正仿宋_GBK" w:eastAsia="方正仿宋_GBK"/>
          <w:b w:val="0"/>
          <w:bCs w:val="0"/>
        </w:rPr>
        <w:t>一</w:t>
      </w:r>
      <w:proofErr w:type="gramEnd"/>
      <w:r w:rsidRPr="00D17C19">
        <w:rPr>
          <w:rFonts w:ascii="方正仿宋_GBK" w:eastAsia="方正仿宋_GBK"/>
          <w:b w:val="0"/>
          <w:bCs w:val="0"/>
        </w:rPr>
        <w:t>方向对方发送有关通知或者其他文件，如果受送达一方拒绝签收，或者送达一方认为必要时，送达一方可以按本合同载明的地址、邮箱、电话号码等相关信息，以邮政、快递、电子邮件、手机短信等方式送达，并且自发出之次日起视为已经送达。</w:t>
      </w:r>
    </w:p>
    <w:p w14:paraId="47E7BA82" w14:textId="77777777" w:rsidR="00E05958" w:rsidRPr="00D17C19" w:rsidRDefault="00E05958" w:rsidP="00D17C19">
      <w:pPr>
        <w:pStyle w:val="3"/>
        <w:spacing w:before="0" w:after="0" w:line="520" w:lineRule="exact"/>
        <w:ind w:firstLineChars="200" w:firstLine="640"/>
        <w:rPr>
          <w:rFonts w:ascii="方正仿宋_GBK" w:eastAsia="方正仿宋_GBK"/>
          <w:b w:val="0"/>
          <w:bCs w:val="0"/>
        </w:rPr>
      </w:pPr>
      <w:r w:rsidRPr="00D17C19">
        <w:rPr>
          <w:rFonts w:ascii="方正仿宋_GBK" w:eastAsia="方正仿宋_GBK"/>
          <w:b w:val="0"/>
          <w:bCs w:val="0"/>
        </w:rPr>
        <w:t xml:space="preserve">如果一方需变更地址或者相关信息的，应及时通知对方，在变更通知到达对方之前，视为没有变更。 </w:t>
      </w:r>
    </w:p>
    <w:p w14:paraId="1FEAEBF0" w14:textId="77777777" w:rsidR="00E05958" w:rsidRDefault="00E05958" w:rsidP="00D17C19">
      <w:pPr>
        <w:spacing w:line="560" w:lineRule="exact"/>
        <w:ind w:firstLineChars="200" w:firstLine="640"/>
        <w:rPr>
          <w:rFonts w:ascii="方正仿宋_GBK" w:eastAsia="方正仿宋_GBK"/>
          <w:sz w:val="32"/>
          <w:szCs w:val="32"/>
        </w:rPr>
      </w:pPr>
      <w:r w:rsidRPr="00D17C19">
        <w:rPr>
          <w:rFonts w:ascii="方正仿宋_GBK" w:eastAsia="方正仿宋_GBK"/>
          <w:sz w:val="32"/>
          <w:szCs w:val="32"/>
        </w:rPr>
        <w:t>因履行本合同发生争议提起诉讼（或仲裁）的，本条关于送达的约定适用于人民法院（或仲裁机构）对诉讼（或仲裁）文书的送达。</w:t>
      </w:r>
    </w:p>
    <w:p w14:paraId="126A2072" w14:textId="424555CB" w:rsidR="00E05958" w:rsidRPr="00D17C19" w:rsidRDefault="00E05958">
      <w:pPr>
        <w:spacing w:line="560" w:lineRule="exact"/>
        <w:ind w:firstLineChars="200" w:firstLine="640"/>
        <w:rPr>
          <w:rFonts w:ascii="方正仿宋_GBK" w:eastAsia="方正仿宋_GBK"/>
          <w:sz w:val="32"/>
          <w:szCs w:val="32"/>
        </w:rPr>
      </w:pPr>
      <w:r w:rsidRPr="00D17C19">
        <w:rPr>
          <w:rFonts w:ascii="方正仿宋_GBK" w:eastAsia="方正仿宋_GBK" w:hint="eastAsia"/>
          <w:sz w:val="32"/>
          <w:szCs w:val="32"/>
        </w:rPr>
        <w:t>十</w:t>
      </w:r>
      <w:r w:rsidR="007A00F0">
        <w:rPr>
          <w:rFonts w:ascii="方正仿宋_GBK" w:eastAsia="方正仿宋_GBK" w:hint="eastAsia"/>
          <w:sz w:val="32"/>
          <w:szCs w:val="32"/>
        </w:rPr>
        <w:t>三</w:t>
      </w:r>
      <w:r w:rsidRPr="00D17C19">
        <w:rPr>
          <w:rFonts w:ascii="方正仿宋_GBK" w:eastAsia="方正仿宋_GBK" w:hint="eastAsia"/>
          <w:sz w:val="32"/>
          <w:szCs w:val="32"/>
        </w:rPr>
        <w:t>、其他</w:t>
      </w:r>
    </w:p>
    <w:p w14:paraId="0C6B691E" w14:textId="77777777" w:rsidR="00E05958" w:rsidRDefault="007A00F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本协议正本一式肆份，双方各执贰份，具有同等法律效力。</w:t>
      </w:r>
    </w:p>
    <w:p w14:paraId="0FAC641E" w14:textId="77777777" w:rsidR="00E05958" w:rsidRDefault="007A00F0">
      <w:pPr>
        <w:widowControl/>
        <w:spacing w:line="600" w:lineRule="exact"/>
        <w:jc w:val="center"/>
        <w:rPr>
          <w:rFonts w:ascii="方正仿宋_GBK" w:eastAsia="方正仿宋_GBK"/>
          <w:sz w:val="32"/>
          <w:szCs w:val="32"/>
        </w:rPr>
      </w:pPr>
      <w:r>
        <w:rPr>
          <w:rFonts w:ascii="方正仿宋_GBK" w:eastAsia="方正仿宋_GBK" w:hint="eastAsia"/>
          <w:sz w:val="32"/>
          <w:szCs w:val="32"/>
        </w:rPr>
        <w:t>------------- 本行以下无正文--------------</w:t>
      </w:r>
    </w:p>
    <w:p w14:paraId="6389798F" w14:textId="77777777" w:rsidR="00E05958" w:rsidRDefault="00E05958">
      <w:pPr>
        <w:spacing w:line="560" w:lineRule="exact"/>
        <w:ind w:firstLineChars="200" w:firstLine="640"/>
        <w:rPr>
          <w:rFonts w:ascii="方正仿宋_GBK" w:eastAsia="方正仿宋_GBK"/>
          <w:sz w:val="32"/>
          <w:szCs w:val="32"/>
        </w:rPr>
      </w:pPr>
    </w:p>
    <w:p w14:paraId="2C0958AA" w14:textId="77777777" w:rsidR="00E05958" w:rsidRDefault="00E05958">
      <w:pPr>
        <w:spacing w:line="560" w:lineRule="exact"/>
        <w:ind w:firstLineChars="200" w:firstLine="640"/>
        <w:rPr>
          <w:rFonts w:ascii="方正仿宋_GBK" w:eastAsia="方正仿宋_GBK"/>
          <w:sz w:val="32"/>
          <w:szCs w:val="32"/>
        </w:rPr>
      </w:pPr>
    </w:p>
    <w:p w14:paraId="7D9B32F1" w14:textId="77777777" w:rsidR="00E05958" w:rsidRDefault="007A00F0">
      <w:pPr>
        <w:spacing w:line="560" w:lineRule="exact"/>
        <w:ind w:firstLineChars="50" w:firstLine="160"/>
        <w:rPr>
          <w:rFonts w:ascii="方正仿宋_GBK" w:eastAsia="方正仿宋_GBK"/>
          <w:sz w:val="32"/>
          <w:szCs w:val="32"/>
        </w:rPr>
      </w:pPr>
      <w:r>
        <w:rPr>
          <w:rFonts w:ascii="方正仿宋_GBK" w:eastAsia="方正仿宋_GBK" w:hint="eastAsia"/>
          <w:sz w:val="32"/>
          <w:szCs w:val="32"/>
        </w:rPr>
        <w:t>甲方：（盖章）                 乙方：（盖章）</w:t>
      </w:r>
    </w:p>
    <w:p w14:paraId="45FE48CD" w14:textId="77777777" w:rsidR="00E05958" w:rsidRDefault="007A00F0">
      <w:pPr>
        <w:spacing w:line="560" w:lineRule="exact"/>
        <w:ind w:firstLineChars="50" w:firstLine="160"/>
        <w:rPr>
          <w:rFonts w:ascii="方正仿宋_GBK" w:eastAsia="方正仿宋_GBK"/>
          <w:sz w:val="32"/>
          <w:szCs w:val="32"/>
        </w:rPr>
      </w:pPr>
      <w:r>
        <w:rPr>
          <w:rFonts w:ascii="方正仿宋_GBK" w:eastAsia="方正仿宋_GBK" w:hint="eastAsia"/>
          <w:sz w:val="32"/>
          <w:szCs w:val="32"/>
        </w:rPr>
        <w:t>代表（或授权）人：            代表（或授权）人：</w:t>
      </w:r>
    </w:p>
    <w:p w14:paraId="473BC70D" w14:textId="77777777" w:rsidR="00E05958" w:rsidRDefault="007A00F0">
      <w:pPr>
        <w:spacing w:line="560" w:lineRule="exact"/>
        <w:ind w:firstLineChars="100" w:firstLine="320"/>
        <w:rPr>
          <w:rFonts w:ascii="方正仿宋_GBK" w:eastAsia="方正仿宋_GBK"/>
          <w:sz w:val="32"/>
          <w:szCs w:val="32"/>
        </w:rPr>
      </w:pPr>
      <w:r>
        <w:rPr>
          <w:rFonts w:ascii="方正仿宋_GBK" w:eastAsia="方正仿宋_GBK" w:hint="eastAsia"/>
          <w:sz w:val="32"/>
          <w:szCs w:val="32"/>
        </w:rPr>
        <w:t>年  月  日                   年  月  日</w:t>
      </w:r>
    </w:p>
    <w:p w14:paraId="5B500ABF" w14:textId="77777777" w:rsidR="00E05958" w:rsidRDefault="00E05958"/>
    <w:sectPr w:rsidR="00E05958" w:rsidSect="00E05958">
      <w:footerReference w:type="default" r:id="rId9"/>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96B72" w14:textId="77777777" w:rsidR="00D97AEA" w:rsidRDefault="00D97AEA" w:rsidP="00E05958">
      <w:r>
        <w:separator/>
      </w:r>
    </w:p>
  </w:endnote>
  <w:endnote w:type="continuationSeparator" w:id="0">
    <w:p w14:paraId="261C79DE" w14:textId="77777777" w:rsidR="00D97AEA" w:rsidRDefault="00D97AEA" w:rsidP="00E0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altName w:val="汉仪旗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panose1 w:val="03000509000000000000"/>
    <w:charset w:val="86"/>
    <w:family w:val="script"/>
    <w:pitch w:val="fixed"/>
    <w:sig w:usb0="00000001" w:usb1="080E0000" w:usb2="00000010" w:usb3="00000000" w:csb0="00040000" w:csb1="00000000"/>
  </w:font>
  <w:font w:name="华文细黑">
    <w:altName w:val="黑体-简"/>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115"/>
    </w:sdtPr>
    <w:sdtEndPr>
      <w:rPr>
        <w:color w:val="FFFFFF" w:themeColor="background1"/>
      </w:rPr>
    </w:sdtEndPr>
    <w:sdtContent>
      <w:p w14:paraId="2148D7D0" w14:textId="77777777" w:rsidR="00E05958" w:rsidRDefault="007A00F0">
        <w:pPr>
          <w:pStyle w:val="a7"/>
          <w:jc w:val="center"/>
          <w:rPr>
            <w:color w:val="FFFFFF" w:themeColor="background1"/>
          </w:rPr>
        </w:pPr>
        <w:r>
          <w:rPr>
            <w:rFonts w:hint="eastAsia"/>
            <w:color w:val="FFFFFF" w:themeColor="background1"/>
          </w:rPr>
          <w:t>第</w:t>
        </w:r>
        <w:r w:rsidR="00E05958">
          <w:rPr>
            <w:color w:val="FFFFFF" w:themeColor="background1"/>
          </w:rPr>
          <w:fldChar w:fldCharType="begin"/>
        </w:r>
        <w:r>
          <w:rPr>
            <w:color w:val="FFFFFF" w:themeColor="background1"/>
          </w:rPr>
          <w:instrText>PAGE   \* MERGEFORMAT</w:instrText>
        </w:r>
        <w:r w:rsidR="00E05958">
          <w:rPr>
            <w:color w:val="FFFFFF" w:themeColor="background1"/>
          </w:rPr>
          <w:fldChar w:fldCharType="separate"/>
        </w:r>
        <w:r w:rsidR="006D7DDC" w:rsidRPr="006D7DDC">
          <w:rPr>
            <w:noProof/>
            <w:color w:val="FFFFFF" w:themeColor="background1"/>
            <w:lang w:val="zh-CN"/>
          </w:rPr>
          <w:t>1</w:t>
        </w:r>
        <w:r w:rsidR="00E05958">
          <w:rPr>
            <w:color w:val="FFFFFF" w:themeColor="background1"/>
          </w:rPr>
          <w:fldChar w:fldCharType="end"/>
        </w:r>
        <w:r>
          <w:rPr>
            <w:rFonts w:hint="eastAsia"/>
            <w:color w:val="FFFFFF" w:themeColor="background1"/>
          </w:rPr>
          <w:t>页，共</w:t>
        </w:r>
        <w:r>
          <w:rPr>
            <w:rFonts w:hint="eastAsia"/>
            <w:color w:val="FFFFFF" w:themeColor="background1"/>
          </w:rPr>
          <w:t>4</w:t>
        </w:r>
        <w:r>
          <w:rPr>
            <w:rFonts w:hint="eastAsia"/>
            <w:color w:val="FFFFFF" w:themeColor="background1"/>
          </w:rPr>
          <w:t>页</w:t>
        </w:r>
      </w:p>
    </w:sdtContent>
  </w:sdt>
  <w:p w14:paraId="028C06A1" w14:textId="77777777" w:rsidR="00E05958" w:rsidRDefault="00E0595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116"/>
    </w:sdtPr>
    <w:sdtEndPr>
      <w:rPr>
        <w:color w:val="000000" w:themeColor="text1"/>
      </w:rPr>
    </w:sdtEndPr>
    <w:sdtContent>
      <w:p w14:paraId="4B00BE5C" w14:textId="77777777" w:rsidR="00E05958" w:rsidRDefault="007A00F0">
        <w:pPr>
          <w:pStyle w:val="a7"/>
          <w:jc w:val="center"/>
          <w:rPr>
            <w:color w:val="000000" w:themeColor="text1"/>
          </w:rPr>
        </w:pPr>
        <w:r>
          <w:rPr>
            <w:rFonts w:hint="eastAsia"/>
            <w:color w:val="000000" w:themeColor="text1"/>
          </w:rPr>
          <w:t>第</w:t>
        </w:r>
        <w:r w:rsidR="00E05958">
          <w:rPr>
            <w:color w:val="000000" w:themeColor="text1"/>
          </w:rPr>
          <w:fldChar w:fldCharType="begin"/>
        </w:r>
        <w:r>
          <w:rPr>
            <w:color w:val="000000" w:themeColor="text1"/>
          </w:rPr>
          <w:instrText>PAGE   \* MERGEFORMAT</w:instrText>
        </w:r>
        <w:r w:rsidR="00E05958">
          <w:rPr>
            <w:color w:val="000000" w:themeColor="text1"/>
          </w:rPr>
          <w:fldChar w:fldCharType="separate"/>
        </w:r>
        <w:r w:rsidR="006D7DDC" w:rsidRPr="006D7DDC">
          <w:rPr>
            <w:noProof/>
            <w:color w:val="000000" w:themeColor="text1"/>
            <w:lang w:val="zh-CN"/>
          </w:rPr>
          <w:t>7</w:t>
        </w:r>
        <w:r w:rsidR="00E05958">
          <w:rPr>
            <w:color w:val="000000" w:themeColor="text1"/>
          </w:rPr>
          <w:fldChar w:fldCharType="end"/>
        </w:r>
        <w:r>
          <w:rPr>
            <w:rFonts w:hint="eastAsia"/>
            <w:color w:val="000000" w:themeColor="text1"/>
          </w:rPr>
          <w:t>页，共</w:t>
        </w:r>
        <w:r>
          <w:rPr>
            <w:rFonts w:hint="eastAsia"/>
            <w:color w:val="000000" w:themeColor="text1"/>
          </w:rPr>
          <w:t>6</w:t>
        </w:r>
        <w:r>
          <w:rPr>
            <w:rFonts w:hint="eastAsia"/>
            <w:color w:val="000000" w:themeColor="text1"/>
          </w:rPr>
          <w:t>页</w:t>
        </w:r>
      </w:p>
    </w:sdtContent>
  </w:sdt>
  <w:p w14:paraId="7693A6DC" w14:textId="77777777" w:rsidR="00E05958" w:rsidRDefault="00E059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B4AC3" w14:textId="77777777" w:rsidR="00D97AEA" w:rsidRDefault="00D97AEA" w:rsidP="00E05958">
      <w:r>
        <w:separator/>
      </w:r>
    </w:p>
  </w:footnote>
  <w:footnote w:type="continuationSeparator" w:id="0">
    <w:p w14:paraId="13930D8B" w14:textId="77777777" w:rsidR="00D97AEA" w:rsidRDefault="00D97AEA" w:rsidP="00E05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7B624"/>
    <w:multiLevelType w:val="singleLevel"/>
    <w:tmpl w:val="6077B624"/>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D2"/>
    <w:rsid w:val="00020C4E"/>
    <w:rsid w:val="00063AF1"/>
    <w:rsid w:val="00097B0E"/>
    <w:rsid w:val="00097DA4"/>
    <w:rsid w:val="000C6970"/>
    <w:rsid w:val="000F0E2B"/>
    <w:rsid w:val="00146010"/>
    <w:rsid w:val="00163D80"/>
    <w:rsid w:val="0017527A"/>
    <w:rsid w:val="001808D7"/>
    <w:rsid w:val="001B75CD"/>
    <w:rsid w:val="001D6F02"/>
    <w:rsid w:val="001F1568"/>
    <w:rsid w:val="00202CB4"/>
    <w:rsid w:val="00237492"/>
    <w:rsid w:val="00243F3F"/>
    <w:rsid w:val="00253704"/>
    <w:rsid w:val="00296B14"/>
    <w:rsid w:val="002F7E6B"/>
    <w:rsid w:val="00302C0F"/>
    <w:rsid w:val="003E39CE"/>
    <w:rsid w:val="00406E8F"/>
    <w:rsid w:val="004102DB"/>
    <w:rsid w:val="00435304"/>
    <w:rsid w:val="00436AEA"/>
    <w:rsid w:val="0045368F"/>
    <w:rsid w:val="00487F57"/>
    <w:rsid w:val="004F3F94"/>
    <w:rsid w:val="00514AE5"/>
    <w:rsid w:val="00576371"/>
    <w:rsid w:val="005B407A"/>
    <w:rsid w:val="005C4D9A"/>
    <w:rsid w:val="005E33C1"/>
    <w:rsid w:val="005F2314"/>
    <w:rsid w:val="005F5432"/>
    <w:rsid w:val="00601022"/>
    <w:rsid w:val="0065479F"/>
    <w:rsid w:val="00675DEF"/>
    <w:rsid w:val="00692428"/>
    <w:rsid w:val="006D596A"/>
    <w:rsid w:val="006D7DDC"/>
    <w:rsid w:val="006F7802"/>
    <w:rsid w:val="007237C1"/>
    <w:rsid w:val="007267D0"/>
    <w:rsid w:val="00737FB1"/>
    <w:rsid w:val="00740B25"/>
    <w:rsid w:val="00757DBA"/>
    <w:rsid w:val="007801DA"/>
    <w:rsid w:val="00786D44"/>
    <w:rsid w:val="007A00F0"/>
    <w:rsid w:val="007D0395"/>
    <w:rsid w:val="007D21A2"/>
    <w:rsid w:val="008172D5"/>
    <w:rsid w:val="00847392"/>
    <w:rsid w:val="00851E4A"/>
    <w:rsid w:val="00856A93"/>
    <w:rsid w:val="00872058"/>
    <w:rsid w:val="00874DE9"/>
    <w:rsid w:val="008C2FFC"/>
    <w:rsid w:val="008C3E5E"/>
    <w:rsid w:val="008E115A"/>
    <w:rsid w:val="008E49F1"/>
    <w:rsid w:val="00910BE6"/>
    <w:rsid w:val="00994E96"/>
    <w:rsid w:val="009A5BBA"/>
    <w:rsid w:val="009D0215"/>
    <w:rsid w:val="00A20C94"/>
    <w:rsid w:val="00AC5991"/>
    <w:rsid w:val="00AF0EEF"/>
    <w:rsid w:val="00B25D39"/>
    <w:rsid w:val="00B30B46"/>
    <w:rsid w:val="00B579FD"/>
    <w:rsid w:val="00B82BE9"/>
    <w:rsid w:val="00BE62B8"/>
    <w:rsid w:val="00C071C4"/>
    <w:rsid w:val="00C100B5"/>
    <w:rsid w:val="00C1261D"/>
    <w:rsid w:val="00C166D2"/>
    <w:rsid w:val="00C51EC2"/>
    <w:rsid w:val="00C91432"/>
    <w:rsid w:val="00CB6658"/>
    <w:rsid w:val="00CE6EFF"/>
    <w:rsid w:val="00D17C19"/>
    <w:rsid w:val="00D749D8"/>
    <w:rsid w:val="00D80F60"/>
    <w:rsid w:val="00D97AEA"/>
    <w:rsid w:val="00DF701F"/>
    <w:rsid w:val="00E05958"/>
    <w:rsid w:val="00E366AD"/>
    <w:rsid w:val="00E608CF"/>
    <w:rsid w:val="00E769DC"/>
    <w:rsid w:val="00ED5406"/>
    <w:rsid w:val="00EF0A67"/>
    <w:rsid w:val="00F12E3F"/>
    <w:rsid w:val="00F36261"/>
    <w:rsid w:val="00F478AE"/>
    <w:rsid w:val="00F5074E"/>
    <w:rsid w:val="00F64247"/>
    <w:rsid w:val="036577AB"/>
    <w:rsid w:val="081F510B"/>
    <w:rsid w:val="1FD75F30"/>
    <w:rsid w:val="48802B57"/>
    <w:rsid w:val="49F84CCC"/>
    <w:rsid w:val="4D434086"/>
    <w:rsid w:val="51B352D8"/>
    <w:rsid w:val="59290372"/>
    <w:rsid w:val="64064149"/>
    <w:rsid w:val="77E8C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A52D"/>
  <w15:docId w15:val="{D8EB1013-329F-449C-ACDE-1CE91D5A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Default"/>
    <w:qFormat/>
    <w:rsid w:val="00E05958"/>
    <w:pPr>
      <w:widowControl w:val="0"/>
      <w:jc w:val="both"/>
    </w:pPr>
    <w:rPr>
      <w:kern w:val="2"/>
      <w:sz w:val="21"/>
      <w:szCs w:val="24"/>
    </w:rPr>
  </w:style>
  <w:style w:type="paragraph" w:styleId="3">
    <w:name w:val="heading 3"/>
    <w:basedOn w:val="a"/>
    <w:next w:val="a"/>
    <w:uiPriority w:val="9"/>
    <w:unhideWhenUsed/>
    <w:qFormat/>
    <w:rsid w:val="00E0595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E05958"/>
    <w:pPr>
      <w:widowControl w:val="0"/>
      <w:autoSpaceDE w:val="0"/>
      <w:autoSpaceDN w:val="0"/>
      <w:adjustRightInd w:val="0"/>
    </w:pPr>
    <w:rPr>
      <w:rFonts w:ascii="黑体" w:eastAsia="黑体"/>
      <w:sz w:val="21"/>
      <w:szCs w:val="22"/>
    </w:rPr>
  </w:style>
  <w:style w:type="paragraph" w:styleId="a3">
    <w:name w:val="annotation text"/>
    <w:basedOn w:val="a"/>
    <w:link w:val="a4"/>
    <w:uiPriority w:val="99"/>
    <w:unhideWhenUsed/>
    <w:rsid w:val="00E05958"/>
    <w:pPr>
      <w:jc w:val="left"/>
    </w:pPr>
  </w:style>
  <w:style w:type="paragraph" w:styleId="a5">
    <w:name w:val="Balloon Text"/>
    <w:basedOn w:val="a"/>
    <w:link w:val="a6"/>
    <w:uiPriority w:val="99"/>
    <w:unhideWhenUsed/>
    <w:qFormat/>
    <w:rsid w:val="00E05958"/>
    <w:rPr>
      <w:sz w:val="18"/>
      <w:szCs w:val="18"/>
    </w:rPr>
  </w:style>
  <w:style w:type="paragraph" w:styleId="a7">
    <w:name w:val="footer"/>
    <w:basedOn w:val="a"/>
    <w:link w:val="a8"/>
    <w:uiPriority w:val="99"/>
    <w:unhideWhenUsed/>
    <w:qFormat/>
    <w:rsid w:val="00E05958"/>
    <w:pPr>
      <w:tabs>
        <w:tab w:val="center" w:pos="4153"/>
        <w:tab w:val="right" w:pos="8306"/>
      </w:tabs>
      <w:snapToGrid w:val="0"/>
      <w:jc w:val="left"/>
    </w:pPr>
    <w:rPr>
      <w:sz w:val="18"/>
      <w:szCs w:val="18"/>
    </w:rPr>
  </w:style>
  <w:style w:type="paragraph" w:styleId="a9">
    <w:name w:val="header"/>
    <w:basedOn w:val="a"/>
    <w:link w:val="aa"/>
    <w:uiPriority w:val="99"/>
    <w:unhideWhenUsed/>
    <w:qFormat/>
    <w:rsid w:val="00E05958"/>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rsid w:val="00E05958"/>
    <w:pPr>
      <w:widowControl/>
      <w:spacing w:before="100" w:beforeAutospacing="1" w:after="100" w:afterAutospacing="1"/>
      <w:jc w:val="left"/>
    </w:pPr>
    <w:rPr>
      <w:rFonts w:ascii="宋体" w:hAnsi="宋体" w:cs="宋体"/>
      <w:kern w:val="0"/>
      <w:sz w:val="24"/>
    </w:rPr>
  </w:style>
  <w:style w:type="table" w:styleId="ac">
    <w:name w:val="Table Grid"/>
    <w:basedOn w:val="a1"/>
    <w:qFormat/>
    <w:rsid w:val="00E05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sid w:val="00E05958"/>
    <w:rPr>
      <w:rFonts w:ascii="Times New Roman" w:eastAsia="宋体" w:hAnsi="Times New Roman" w:cs="Times New Roman"/>
      <w:sz w:val="18"/>
      <w:szCs w:val="18"/>
    </w:rPr>
  </w:style>
  <w:style w:type="character" w:customStyle="1" w:styleId="a8">
    <w:name w:val="页脚 字符"/>
    <w:basedOn w:val="a0"/>
    <w:link w:val="a7"/>
    <w:uiPriority w:val="99"/>
    <w:qFormat/>
    <w:rsid w:val="00E05958"/>
    <w:rPr>
      <w:rFonts w:ascii="Times New Roman" w:eastAsia="宋体" w:hAnsi="Times New Roman" w:cs="Times New Roman"/>
      <w:sz w:val="18"/>
      <w:szCs w:val="18"/>
    </w:rPr>
  </w:style>
  <w:style w:type="character" w:customStyle="1" w:styleId="a6">
    <w:name w:val="批注框文本 字符"/>
    <w:basedOn w:val="a0"/>
    <w:link w:val="a5"/>
    <w:uiPriority w:val="99"/>
    <w:semiHidden/>
    <w:qFormat/>
    <w:rsid w:val="00E05958"/>
    <w:rPr>
      <w:rFonts w:ascii="Times New Roman" w:eastAsia="宋体" w:hAnsi="Times New Roman" w:cs="Times New Roman"/>
      <w:sz w:val="18"/>
      <w:szCs w:val="18"/>
    </w:rPr>
  </w:style>
  <w:style w:type="paragraph" w:customStyle="1" w:styleId="ad">
    <w:name w:val="缺省文本"/>
    <w:basedOn w:val="a"/>
    <w:qFormat/>
    <w:rsid w:val="00E05958"/>
    <w:pPr>
      <w:widowControl/>
      <w:adjustRightInd w:val="0"/>
      <w:snapToGrid w:val="0"/>
      <w:spacing w:after="200"/>
      <w:jc w:val="left"/>
    </w:pPr>
    <w:rPr>
      <w:rFonts w:eastAsia="微软雅黑" w:hAnsi="Tahoma"/>
      <w:kern w:val="0"/>
      <w:sz w:val="24"/>
      <w:szCs w:val="22"/>
    </w:rPr>
  </w:style>
  <w:style w:type="character" w:styleId="ae">
    <w:name w:val="annotation reference"/>
    <w:basedOn w:val="a0"/>
    <w:uiPriority w:val="99"/>
    <w:semiHidden/>
    <w:unhideWhenUsed/>
    <w:rsid w:val="00E05958"/>
    <w:rPr>
      <w:sz w:val="21"/>
      <w:szCs w:val="21"/>
    </w:rPr>
  </w:style>
  <w:style w:type="paragraph" w:styleId="af">
    <w:name w:val="annotation subject"/>
    <w:basedOn w:val="a3"/>
    <w:next w:val="a3"/>
    <w:link w:val="af0"/>
    <w:uiPriority w:val="99"/>
    <w:semiHidden/>
    <w:unhideWhenUsed/>
    <w:rsid w:val="001F1568"/>
    <w:rPr>
      <w:b/>
      <w:bCs/>
    </w:rPr>
  </w:style>
  <w:style w:type="character" w:customStyle="1" w:styleId="a4">
    <w:name w:val="批注文字 字符"/>
    <w:basedOn w:val="a0"/>
    <w:link w:val="a3"/>
    <w:uiPriority w:val="99"/>
    <w:rsid w:val="001F1568"/>
    <w:rPr>
      <w:kern w:val="2"/>
      <w:sz w:val="21"/>
      <w:szCs w:val="24"/>
    </w:rPr>
  </w:style>
  <w:style w:type="character" w:customStyle="1" w:styleId="af0">
    <w:name w:val="批注主题 字符"/>
    <w:basedOn w:val="a4"/>
    <w:link w:val="af"/>
    <w:rsid w:val="001F15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466</Words>
  <Characters>2662</Characters>
  <Application>Microsoft Office Word</Application>
  <DocSecurity>0</DocSecurity>
  <Lines>22</Lines>
  <Paragraphs>6</Paragraphs>
  <ScaleCrop>false</ScaleCrop>
  <Company>MS</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杨敏</dc:creator>
  <cp:lastModifiedBy>Administrator</cp:lastModifiedBy>
  <cp:revision>4</cp:revision>
  <dcterms:created xsi:type="dcterms:W3CDTF">2021-11-02T02:40:00Z</dcterms:created>
  <dcterms:modified xsi:type="dcterms:W3CDTF">2021-11-03T01:06:00Z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y fmtid="{D5CDD505-2E9C-101B-9397-08002B2CF9AE}" pid="3" name="ICV">
    <vt:lpwstr>CEB1B8E766AD48DCB04C70243F4DB57E</vt:lpwstr>
  </property>
</Properties>
</file>