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A2" w:rsidRDefault="00A83C36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重庆城市职业学院</w:t>
      </w:r>
    </w:p>
    <w:p w:rsidR="00790DA2" w:rsidRDefault="00A83C36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44"/>
          <w:szCs w:val="44"/>
        </w:rPr>
      </w:pPr>
      <w:proofErr w:type="spellStart"/>
      <w:r>
        <w:rPr>
          <w:rFonts w:ascii="黑体" w:eastAsia="黑体" w:hAnsi="黑体" w:hint="eastAsia"/>
          <w:b/>
          <w:sz w:val="44"/>
          <w:szCs w:val="44"/>
        </w:rPr>
        <w:t>x</w:t>
      </w:r>
      <w:r>
        <w:rPr>
          <w:rFonts w:ascii="黑体" w:eastAsia="黑体" w:hAnsi="黑体"/>
          <w:b/>
          <w:sz w:val="44"/>
          <w:szCs w:val="44"/>
        </w:rPr>
        <w:t>xxxxxxxxxxx</w:t>
      </w:r>
      <w:proofErr w:type="spellEnd"/>
      <w:r>
        <w:rPr>
          <w:rFonts w:ascii="黑体" w:eastAsia="黑体" w:hAnsi="黑体" w:hint="eastAsia"/>
          <w:b/>
          <w:sz w:val="44"/>
          <w:szCs w:val="44"/>
        </w:rPr>
        <w:t>公司</w:t>
      </w:r>
    </w:p>
    <w:p w:rsidR="00790DA2" w:rsidRDefault="00790DA2">
      <w:pPr>
        <w:spacing w:line="520" w:lineRule="exact"/>
        <w:ind w:firstLineChars="200" w:firstLine="883"/>
        <w:rPr>
          <w:rFonts w:ascii="黑体" w:eastAsia="黑体" w:hAnsi="黑体"/>
          <w:b/>
          <w:sz w:val="44"/>
          <w:szCs w:val="44"/>
        </w:rPr>
      </w:pPr>
    </w:p>
    <w:p w:rsidR="00790DA2" w:rsidRDefault="00790DA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790DA2" w:rsidRDefault="00A83C36">
      <w:pPr>
        <w:spacing w:line="52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战略合作框架协议</w:t>
      </w: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790DA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</w:p>
    <w:p w:rsidR="00790DA2" w:rsidRDefault="00A83C36">
      <w:pPr>
        <w:spacing w:line="52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</w:t>
      </w:r>
      <w:r>
        <w:rPr>
          <w:rFonts w:ascii="楷体" w:eastAsia="楷体" w:hAnsi="楷体"/>
          <w:b/>
          <w:sz w:val="32"/>
          <w:szCs w:val="32"/>
        </w:rPr>
        <w:t>xx</w:t>
      </w:r>
      <w:r>
        <w:rPr>
          <w:rFonts w:ascii="楷体" w:eastAsia="楷体" w:hAnsi="楷体" w:hint="eastAsia"/>
          <w:b/>
          <w:sz w:val="32"/>
          <w:szCs w:val="32"/>
        </w:rPr>
        <w:t>年</w:t>
      </w:r>
      <w:r>
        <w:rPr>
          <w:rFonts w:ascii="楷体" w:eastAsia="楷体" w:hAnsi="楷体"/>
          <w:b/>
          <w:sz w:val="32"/>
          <w:szCs w:val="32"/>
        </w:rPr>
        <w:t>x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>
        <w:rPr>
          <w:rFonts w:ascii="楷体" w:eastAsia="楷体" w:hAnsi="楷体"/>
          <w:b/>
          <w:sz w:val="32"/>
          <w:szCs w:val="32"/>
        </w:rPr>
        <w:t>xx</w:t>
      </w:r>
      <w:r>
        <w:rPr>
          <w:rFonts w:ascii="楷体" w:eastAsia="楷体" w:hAnsi="楷体" w:hint="eastAsia"/>
          <w:b/>
          <w:sz w:val="32"/>
          <w:szCs w:val="32"/>
        </w:rPr>
        <w:t>日</w:t>
      </w:r>
    </w:p>
    <w:p w:rsidR="00790DA2" w:rsidRDefault="00A83C36">
      <w:pPr>
        <w:spacing w:line="52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</w:t>
      </w:r>
      <w:r>
        <w:rPr>
          <w:rFonts w:ascii="宋体" w:hAnsi="宋体" w:cs="宋体" w:hint="eastAsia"/>
          <w:b/>
          <w:sz w:val="32"/>
          <w:szCs w:val="32"/>
        </w:rPr>
        <w:t>•</w:t>
      </w:r>
      <w:r>
        <w:rPr>
          <w:rFonts w:ascii="楷体" w:eastAsia="楷体" w:hAnsi="楷体" w:cs="楷体" w:hint="eastAsia"/>
          <w:b/>
          <w:sz w:val="32"/>
          <w:szCs w:val="32"/>
        </w:rPr>
        <w:t>重庆</w:t>
      </w:r>
    </w:p>
    <w:p w:rsidR="00790DA2" w:rsidRDefault="00790DA2"/>
    <w:p w:rsidR="00790DA2" w:rsidRDefault="00790DA2"/>
    <w:p w:rsidR="00790DA2" w:rsidRDefault="00790DA2"/>
    <w:p w:rsidR="00790DA2" w:rsidRDefault="00790DA2"/>
    <w:p w:rsidR="00790DA2" w:rsidRDefault="00790DA2"/>
    <w:p w:rsidR="00790DA2" w:rsidRDefault="00790DA2"/>
    <w:p w:rsidR="00790DA2" w:rsidRDefault="00A83C36">
      <w:pPr>
        <w:spacing w:line="348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甲方： 重庆城市职业学院                            </w:t>
      </w:r>
    </w:p>
    <w:p w:rsidR="00790DA2" w:rsidRDefault="00A83C36">
      <w:pPr>
        <w:spacing w:line="348" w:lineRule="auto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重庆市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永川区兴龙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大道1099号                 </w:t>
      </w:r>
    </w:p>
    <w:p w:rsidR="00790DA2" w:rsidRDefault="00A83C36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法人代表： 唐玉林                            </w:t>
      </w:r>
    </w:p>
    <w:p w:rsidR="00790DA2" w:rsidRDefault="00A83C36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联系电话： 023-49578188                      </w:t>
      </w:r>
    </w:p>
    <w:p w:rsidR="00790DA2" w:rsidRDefault="00790DA2">
      <w:pPr>
        <w:spacing w:line="348" w:lineRule="auto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790DA2" w:rsidRDefault="00790DA2">
      <w:pPr>
        <w:widowControl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790DA2" w:rsidRDefault="00A83C36">
      <w:pPr>
        <w:spacing w:line="360" w:lineRule="auto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乙方：                                             </w:t>
      </w:r>
    </w:p>
    <w:p w:rsidR="00790DA2" w:rsidRDefault="00A83C36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地址：                                             </w:t>
      </w:r>
    </w:p>
    <w:p w:rsidR="00790DA2" w:rsidRDefault="00A83C36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法人代表/公司负责人：                         </w:t>
      </w:r>
    </w:p>
    <w:p w:rsidR="00790DA2" w:rsidRDefault="00A83C3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联系电话：     </w:t>
      </w:r>
    </w:p>
    <w:p w:rsidR="00790DA2" w:rsidRDefault="00790DA2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实习近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平总书记关于深化产教融合、校企合作，的重要指示，根据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《中华人民共和国民法典》、</w:t>
      </w:r>
      <w:r>
        <w:rPr>
          <w:rFonts w:ascii="方正仿宋_GBK" w:eastAsia="方正仿宋_GBK" w:hAnsi="楷体" w:hint="eastAsia"/>
          <w:sz w:val="32"/>
          <w:szCs w:val="32"/>
        </w:rPr>
        <w:t>《国家职业教育改革实施方案》</w:t>
      </w:r>
      <w:ins w:id="0" w:author="，" w:date="2021-11-01T10:59:00Z">
        <w:r>
          <w:rPr>
            <w:rFonts w:ascii="方正仿宋_GBK" w:eastAsia="方正仿宋_GBK" w:hAnsi="楷体" w:hint="eastAsia"/>
            <w:sz w:val="32"/>
            <w:szCs w:val="32"/>
            <w:lang w:eastAsia="zh-Hans"/>
          </w:rPr>
          <w:t>、</w:t>
        </w:r>
      </w:ins>
      <w:r>
        <w:rPr>
          <w:rFonts w:ascii="方正仿宋_GBK" w:eastAsia="方正仿宋_GBK" w:hAnsi="楷体" w:hint="eastAsia"/>
          <w:sz w:val="32"/>
          <w:szCs w:val="32"/>
        </w:rPr>
        <w:t>《国务院办公厅关于深化产教融合若干意见》</w:t>
      </w:r>
      <w:ins w:id="1" w:author="，" w:date="2021-11-01T10:59:00Z">
        <w:r>
          <w:rPr>
            <w:rFonts w:ascii="方正仿宋_GBK" w:eastAsia="方正仿宋_GBK" w:hAnsi="楷体" w:hint="eastAsia"/>
            <w:sz w:val="32"/>
            <w:szCs w:val="32"/>
            <w:lang w:eastAsia="zh-Hans"/>
          </w:rPr>
          <w:t>、</w:t>
        </w:r>
      </w:ins>
      <w:r>
        <w:rPr>
          <w:rFonts w:ascii="方正仿宋_GBK" w:eastAsia="方正仿宋_GBK" w:hAnsi="楷体" w:hint="eastAsia"/>
          <w:sz w:val="32"/>
          <w:szCs w:val="32"/>
        </w:rPr>
        <w:t>《职业学校校企合作促进办法》等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法律法规的相关规定</w:t>
      </w:r>
      <w:r>
        <w:rPr>
          <w:rFonts w:ascii="方正仿宋_GBK" w:eastAsia="方正仿宋_GBK" w:hAnsi="楷体" w:hint="eastAsia"/>
          <w:sz w:val="32"/>
          <w:szCs w:val="32"/>
        </w:rPr>
        <w:t>，按照“资源共享、优势互补、责任共担、利益共享”的原则，实现“三有两能”区域高水平职业院校发展目标，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培养高素质技术技能人才、能工巧匠、大国工匠，促进企业加快产业升级，探索共建主体多元、开放办学、互利多赢的产教融合发展体系，建立更加稳定的校企合作关系，经双方友好协商，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现就校企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合作事项达成如下框架协议：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一、合作总则</w:t>
      </w:r>
    </w:p>
    <w:p w:rsidR="00790DA2" w:rsidRDefault="00A83C3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（一）贯彻落实国家职业教育精神，以培养高素质技术技能人才为核心，遵循“相互需求耦合、要素资源融入、实体项目支撑、效益成果共享”的校企合作机制，校企双方建立长期、紧密的合作关系。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（二）校企双方在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等方面发挥各自优势，建立合作关系。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（三）甲方根据自身特点和资源条件，在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等方面发挥优势，企业根据自身需求和资源平台，在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等方面与学校开展合作。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二、合作方式与内容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经双方友好协商，合作方式与内容参照以下条款执行。详尽合作内容和方式另行签订协议，未尽之处，可另做补充。（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具体合作内容根据双方具体商定描述，以下内容仅供参考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（一）共建技术技能创新平台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甲乙双方发挥各自在技术技能创新和人才资源方面的优势，共同组建技术技能创新团队，根据企业发展需求，确定科研项目，共同开展工艺改进、技术研发，以项目/成果转化和运用为共同努力方向，在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中建立一个技术技能创新平台/产教融合协同创新中心，以项目为驱动，共同提高研发水平，提高科研成果转化为生产力的能力。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（二）共建产教融合实训基地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甲乙双方共同投入资源要素在   建设产教融合实训基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地，该基地主要用于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，在满足学校实习实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训前提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下，可合作开展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等增值服务。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（三）开展订单人才培养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双方协商，共同开展以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命名的订单班，甲乙双方共同制定订单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班培养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方案、课程体系，共同参与管理，切实提高订单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班培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养质量……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（四）……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三、双方权利和义务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（一）甲方权利义务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1.甲方须具备中华人民共和国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相关法律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规定的办学资质及真实合法有效的法律地位。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2.甲方在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等方面承担责任。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3.根据协议要求，甲方须以自身资质向当地教育行政部门、劳动人事部门等对合作内容进行备案，以使合作具有合法性。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4.甲方有权对乙方的资质、资源、基础条件等进行合理合法的审核和调研考察。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5.甲方对乙方派驻的教师、管理人员、教辅人员等进行资质审核，不符合条件的予以退回。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6.甲方有权在获得乙方同意的情况下，聘请具有资质的第三方审计机构对约定的投入资产进行审计。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7.甲方须根据协议为乙方提供满足其质量的相应服务或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在需要时提供资质条件支持。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8.根据乙方需求，及时调整教学计划开展工学交替、工学结合，优先为乙方输送德智体美劳全面发展的优秀学生以作选拔和录用。</w:t>
      </w:r>
    </w:p>
    <w:p w:rsidR="00790DA2" w:rsidRDefault="00A83C36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（二）乙方权利义务</w:t>
      </w:r>
    </w:p>
    <w:p w:rsidR="00790DA2" w:rsidRDefault="00A83C3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1.乙方详细真实地提供本单位的资质书面材料，保证具备中华人民共和国境内真实合法的法律地位。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2.乙方应为甲方提供满足协议要求的人力、技术、生产等资源支持，共同确保合作内容约定的质量。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3.乙方提供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等作为甲方教学、实习实训等所用。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 根据双方约定的需要，负责为甲方提供满足甲方要求的人力资源、技术资源等支持。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5.按照甲方教学计划，结合企业自身实际情况，为甲方学生提供技术指导、实习实训场地、顶岗实习和就业岗位，并提供相应的设备、场地。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6.乙方有权基于合作的需要参与甲方的教学计划制定、教学安排、学生管理等具体事务。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7.乙方可根据需要将企业的组织文化、管理规程、操作流程等内容以课程或教学模式植入到甲方教学过程中。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8.乙方有权对甲方的教学质量、教学内容安排等涉及合作内容和权益的部分提出质询和建议。</w:t>
      </w:r>
    </w:p>
    <w:p w:rsidR="00790DA2" w:rsidRDefault="00A83C3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四、合作期限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双方合作期限自本协议生效（协议经双方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法定代表人或授权代表</w:t>
      </w:r>
      <w:r>
        <w:rPr>
          <w:rFonts w:ascii="方正仿宋_GBK" w:eastAsia="方正仿宋_GBK" w:hAnsi="楷体" w:hint="eastAsia"/>
          <w:sz w:val="32"/>
          <w:szCs w:val="32"/>
        </w:rPr>
        <w:t>加盖公章或合同专用章后生效）之日起至</w:t>
      </w:r>
      <w:r>
        <w:rPr>
          <w:rFonts w:ascii="方正仿宋_GBK" w:eastAsia="方正仿宋_GBK" w:hAnsi="楷体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楷体" w:hint="eastAsia"/>
          <w:sz w:val="32"/>
          <w:szCs w:val="32"/>
        </w:rPr>
        <w:t xml:space="preserve">年 </w:t>
      </w:r>
      <w:r>
        <w:rPr>
          <w:rFonts w:ascii="方正仿宋_GBK" w:eastAsia="方正仿宋_GBK" w:hAnsi="楷体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楷体" w:hint="eastAsia"/>
          <w:sz w:val="32"/>
          <w:szCs w:val="32"/>
        </w:rPr>
        <w:t xml:space="preserve">月 </w:t>
      </w:r>
      <w:r>
        <w:rPr>
          <w:rFonts w:ascii="方正仿宋_GBK" w:eastAsia="方正仿宋_GBK" w:hAnsi="楷体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楷体" w:hint="eastAsia"/>
          <w:sz w:val="32"/>
          <w:szCs w:val="32"/>
        </w:rPr>
        <w:t>日终止。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协议生效、解除、终止和续签</w:t>
      </w:r>
    </w:p>
    <w:p w:rsidR="00790DA2" w:rsidRDefault="00A83C36">
      <w:pPr>
        <w:spacing w:line="360" w:lineRule="auto"/>
        <w:ind w:firstLineChars="200" w:firstLine="640"/>
        <w:rPr>
          <w:rFonts w:ascii="方正仿宋_GBK" w:eastAsia="方正仿宋_GBK"/>
          <w:bCs/>
          <w:color w:val="000000"/>
          <w:sz w:val="32"/>
          <w:szCs w:val="32"/>
        </w:rPr>
      </w:pPr>
      <w:bookmarkStart w:id="2" w:name="_Toc285461091"/>
      <w:r>
        <w:rPr>
          <w:rFonts w:ascii="方正仿宋_GBK" w:eastAsia="方正仿宋_GBK" w:hAnsi="宋体" w:hint="eastAsia"/>
          <w:color w:val="000000"/>
          <w:sz w:val="32"/>
          <w:szCs w:val="32"/>
        </w:rPr>
        <w:t>1.</w:t>
      </w:r>
      <w:bookmarkEnd w:id="2"/>
      <w:r>
        <w:rPr>
          <w:rFonts w:ascii="方正仿宋_GBK" w:eastAsia="方正仿宋_GBK" w:hAnsi="宋体" w:hint="eastAsia"/>
          <w:color w:val="000000"/>
          <w:sz w:val="32"/>
          <w:szCs w:val="32"/>
        </w:rPr>
        <w:t>本</w:t>
      </w:r>
      <w:r>
        <w:rPr>
          <w:rFonts w:ascii="方正仿宋_GBK" w:eastAsia="方正仿宋_GBK" w:hAnsi="宋体" w:hint="eastAsia"/>
          <w:color w:val="000000"/>
          <w:sz w:val="32"/>
          <w:szCs w:val="32"/>
          <w:lang w:eastAsia="zh-Hans"/>
        </w:rPr>
        <w:t>协议自</w:t>
      </w:r>
      <w:r>
        <w:rPr>
          <w:rFonts w:ascii="方正仿宋_GBK" w:eastAsia="方正仿宋_GBK" w:hAnsi="楷体" w:hint="eastAsia"/>
          <w:sz w:val="32"/>
          <w:szCs w:val="32"/>
        </w:rPr>
        <w:t>双方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法定代表人或授权代表</w:t>
      </w:r>
      <w:r>
        <w:rPr>
          <w:rFonts w:ascii="方正仿宋_GBK" w:eastAsia="方正仿宋_GBK" w:hAnsi="楷体" w:hint="eastAsia"/>
          <w:sz w:val="32"/>
          <w:szCs w:val="32"/>
        </w:rPr>
        <w:t>加盖公章或合同专用章后生效</w:t>
      </w:r>
      <w:r>
        <w:rPr>
          <w:rFonts w:ascii="方正仿宋_GBK" w:eastAsia="方正仿宋_GBK" w:hAnsi="宋体" w:hint="eastAsia"/>
          <w:bCs/>
          <w:color w:val="000000"/>
          <w:sz w:val="32"/>
          <w:szCs w:val="32"/>
        </w:rPr>
        <w:t>。</w:t>
      </w:r>
      <w:bookmarkStart w:id="3" w:name="_Toc285461093"/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2.</w:t>
      </w:r>
      <w:bookmarkStart w:id="4" w:name="_Toc285461095"/>
      <w:bookmarkEnd w:id="3"/>
      <w:r>
        <w:rPr>
          <w:rFonts w:ascii="方正仿宋_GBK" w:eastAsia="方正仿宋_GBK" w:hAnsi="楷体" w:hint="eastAsia"/>
          <w:sz w:val="32"/>
          <w:szCs w:val="32"/>
        </w:rPr>
        <w:t>协议期满30个工作日前,如双方无异议可通过书面方式续签本协议。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本次合作过程中或合作结束后，可共同商议开拓新的合作领域，建立新的合作意向。</w:t>
      </w:r>
    </w:p>
    <w:p w:rsidR="00790DA2" w:rsidRDefault="00A83C36">
      <w:pPr>
        <w:spacing w:line="360" w:lineRule="auto"/>
        <w:ind w:firstLineChars="200" w:firstLine="640"/>
        <w:rPr>
          <w:rFonts w:ascii="方正仿宋_GBK" w:eastAsia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bCs/>
          <w:sz w:val="32"/>
          <w:szCs w:val="32"/>
        </w:rPr>
        <w:t>3.协议自然终止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1）在双方的合作办学过程中，如出现严重的教学质量或其它合作问题，双方应及时协商解决。若任何一方的行为违背国家法律法规、国家相关政策，违反商业道德和社会公共道德，故意或过失造成对对方利益损害时，另一方有权提前终止或解除本协议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2）发生不可抗力事件（“不可抗力”是指：双方不能合理控制、不可预见或即使预见亦无法避免的事件或者政策，该事件或者政策妨碍、影响或延误任何一方根据协议履行其全部或部分义务），协议失去继续履行的条件或确无履行的必要。</w:t>
      </w:r>
    </w:p>
    <w:p w:rsidR="00790DA2" w:rsidRDefault="00A83C36">
      <w:pPr>
        <w:spacing w:line="360" w:lineRule="auto"/>
        <w:ind w:firstLineChars="100" w:firstLine="32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 xml:space="preserve">  （3）协议到期，双方没有达成协议的续签。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（4）发生不可抗力事件，由此致使协议的部分或全部</w:t>
      </w: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不能履行或延迟缓行可以免除责任。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（5）出现不可抗力事件时，知情方应在自事件发生之日起十五日内向对方以书面形式发通知，并告知对方该类事件对本协议可能产生的影响，并应当在事件结束之日起十五日内提供书面证明。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（6）出现不可抗力一方应做出补救措施以减小损害；如有能继续履行协议应继续履行本协议。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7）协议解除后的处理。协议解除时，对于仍然在校的学生，本协议以及补充协议的各条款所规定的双方责任依然有效，直至双方完成对上述学生的各项服务（学生在不违反甲方有关规定的情况下正常获得毕业证书）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黑体_GBK" w:eastAsia="方正黑体_GBK" w:hAnsi="宋体" w:hint="eastAsia"/>
          <w:color w:val="000000"/>
          <w:sz w:val="32"/>
          <w:szCs w:val="32"/>
        </w:rPr>
        <w:t>六、违约责任</w:t>
      </w:r>
    </w:p>
    <w:p w:rsidR="00790DA2" w:rsidRDefault="00A83C36">
      <w:pPr>
        <w:spacing w:line="360" w:lineRule="auto"/>
        <w:ind w:firstLineChars="200" w:firstLine="640"/>
        <w:jc w:val="left"/>
        <w:rPr>
          <w:del w:id="5" w:author="，" w:date="2021-11-01T11:12:00Z"/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甲乙双方均应按照本协议约定履行义务，一方未履行义务或者履行义务不符合本协议约定的，视为违约，应承担违约责任，违约方应向对方赔偿全部的直接和间接损失</w:t>
      </w:r>
      <w:r>
        <w:rPr>
          <w:rFonts w:ascii="方正仿宋_GBK" w:eastAsia="方正仿宋_GBK" w:hAnsi="宋体" w:cs="宋体" w:hint="eastAsia"/>
          <w:sz w:val="32"/>
          <w:szCs w:val="32"/>
          <w:lang w:eastAsia="zh-Hans"/>
        </w:rPr>
        <w:t>并承担</w:t>
      </w:r>
      <w:r w:rsidRPr="00EA13A4">
        <w:rPr>
          <w:rFonts w:ascii="方正仿宋_GBK" w:eastAsia="方正仿宋_GBK" w:hAnsi="宋体" w:cs="宋体" w:hint="eastAsia"/>
          <w:sz w:val="32"/>
          <w:szCs w:val="32"/>
        </w:rPr>
        <w:t>守约方为实现自身权益支出的一切费用（包括但不限于律师费、诉讼费、鉴定费、保全费等）</w:t>
      </w:r>
      <w:r>
        <w:rPr>
          <w:rFonts w:ascii="方正仿宋_GBK" w:eastAsia="方正仿宋_GBK" w:hAnsi="宋体" w:cs="宋体" w:hint="eastAsia"/>
          <w:sz w:val="32"/>
          <w:szCs w:val="32"/>
        </w:rPr>
        <w:t>。</w:t>
      </w:r>
      <w:bookmarkEnd w:id="4"/>
    </w:p>
    <w:p w:rsidR="00790DA2" w:rsidRDefault="00790DA2">
      <w:pPr>
        <w:spacing w:line="360" w:lineRule="auto"/>
        <w:ind w:firstLineChars="200" w:firstLine="640"/>
        <w:jc w:val="left"/>
        <w:rPr>
          <w:ins w:id="6" w:author="，" w:date="2021-11-01T11:12:00Z"/>
          <w:rFonts w:ascii="方正黑体_GBK" w:eastAsia="方正黑体_GBK" w:hAnsi="宋体"/>
          <w:color w:val="000000"/>
          <w:sz w:val="32"/>
          <w:szCs w:val="32"/>
        </w:rPr>
      </w:pPr>
      <w:bookmarkStart w:id="7" w:name="_Toc285461097"/>
    </w:p>
    <w:p w:rsidR="00790DA2" w:rsidRDefault="00A83C36" w:rsidP="00EA13A4">
      <w:pPr>
        <w:numPr>
          <w:ilvl w:val="255"/>
          <w:numId w:val="0"/>
        </w:numPr>
        <w:spacing w:line="360" w:lineRule="auto"/>
        <w:ind w:leftChars="250" w:left="525"/>
        <w:jc w:val="left"/>
        <w:rPr>
          <w:rFonts w:ascii="方正黑体_GBK" w:eastAsia="方正黑体_GBK" w:hAnsi="宋体" w:cs="Arial"/>
          <w:color w:val="000000"/>
          <w:sz w:val="32"/>
          <w:szCs w:val="32"/>
          <w:lang w:eastAsia="zh-Hans"/>
        </w:rPr>
      </w:pPr>
      <w:r>
        <w:rPr>
          <w:rFonts w:ascii="方正黑体_GBK" w:eastAsia="方正黑体_GBK" w:hAnsi="宋体" w:cs="Arial" w:hint="eastAsia"/>
          <w:color w:val="000000"/>
          <w:sz w:val="32"/>
          <w:szCs w:val="32"/>
          <w:lang w:eastAsia="zh-Hans"/>
        </w:rPr>
        <w:t>七、通知与送达</w:t>
      </w:r>
    </w:p>
    <w:p w:rsidR="00790DA2" w:rsidRDefault="00A83C36">
      <w:pPr>
        <w:pStyle w:val="3"/>
        <w:spacing w:before="0" w:after="0" w:line="520" w:lineRule="exact"/>
        <w:ind w:firstLineChars="200" w:firstLine="640"/>
        <w:rPr>
          <w:rFonts w:ascii="方正仿宋_GBK" w:eastAsia="方正仿宋_GBK" w:hAnsi="宋体" w:cs="宋体"/>
          <w:b w:val="0"/>
          <w:bCs w:val="0"/>
        </w:rPr>
      </w:pPr>
      <w:r>
        <w:rPr>
          <w:rFonts w:ascii="方正仿宋_GBK" w:eastAsia="方正仿宋_GBK" w:hAnsi="宋体" w:cs="宋体" w:hint="eastAsia"/>
          <w:b w:val="0"/>
          <w:bCs w:val="0"/>
        </w:rPr>
        <w:lastRenderedPageBreak/>
        <w:t>双方确认，因履行本合同之需要，</w:t>
      </w:r>
      <w:proofErr w:type="gramStart"/>
      <w:r>
        <w:rPr>
          <w:rFonts w:ascii="方正仿宋_GBK" w:eastAsia="方正仿宋_GBK" w:hAnsi="宋体" w:cs="宋体" w:hint="eastAsia"/>
          <w:b w:val="0"/>
          <w:bCs w:val="0"/>
        </w:rPr>
        <w:t>一</w:t>
      </w:r>
      <w:proofErr w:type="gramEnd"/>
      <w:r>
        <w:rPr>
          <w:rFonts w:ascii="方正仿宋_GBK" w:eastAsia="方正仿宋_GBK" w:hAnsi="宋体" w:cs="宋体" w:hint="eastAsia"/>
          <w:b w:val="0"/>
          <w:bCs w:val="0"/>
        </w:rPr>
        <w:t>方向对方发送有关通知或者其他文件，如果受送达一方拒绝签收，或者送达一方认为必要时，送达一方可以按本合同载明的地址、邮箱、电话号码等相关信息，以邮政、快递、电子邮件、手机短信等方式送达，并且自发出之次日起视为已经送达。</w:t>
      </w:r>
    </w:p>
    <w:p w:rsidR="00790DA2" w:rsidRDefault="00A83C36">
      <w:pPr>
        <w:pStyle w:val="3"/>
        <w:spacing w:before="0" w:after="0" w:line="520" w:lineRule="exact"/>
        <w:ind w:firstLineChars="200" w:firstLine="640"/>
        <w:rPr>
          <w:rFonts w:ascii="方正仿宋_GBK" w:eastAsia="方正仿宋_GBK" w:hAnsi="宋体" w:cs="宋体"/>
          <w:b w:val="0"/>
          <w:bCs w:val="0"/>
        </w:rPr>
      </w:pPr>
      <w:r>
        <w:rPr>
          <w:rFonts w:ascii="方正仿宋_GBK" w:eastAsia="方正仿宋_GBK" w:hAnsi="宋体" w:cs="宋体" w:hint="eastAsia"/>
          <w:b w:val="0"/>
          <w:bCs w:val="0"/>
        </w:rPr>
        <w:t xml:space="preserve">如果一方需变更地址或者相关信息的，应及时通知对方，在变更通知到达对方之前，视为没有变更。 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黑体_GBK" w:eastAsia="方正黑体_GBK" w:hAnsi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因履行本合同发生争议提起诉讼（或仲裁）的，本条关于送达的约定适用于人民法院（或仲裁机构）对诉讼（或仲裁）文书的送达。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黑体_GBK" w:eastAsia="方正黑体_GBK" w:hAnsi="宋体"/>
          <w:color w:val="000000"/>
          <w:sz w:val="32"/>
          <w:szCs w:val="32"/>
        </w:rPr>
      </w:pPr>
      <w:r>
        <w:rPr>
          <w:rFonts w:ascii="方正黑体_GBK" w:eastAsia="方正黑体_GBK" w:hAnsi="宋体" w:hint="eastAsia"/>
          <w:color w:val="000000"/>
          <w:sz w:val="32"/>
          <w:szCs w:val="32"/>
          <w:lang w:eastAsia="zh-Hans"/>
        </w:rPr>
        <w:t>八</w:t>
      </w:r>
      <w:r>
        <w:rPr>
          <w:rFonts w:ascii="方正黑体_GBK" w:eastAsia="方正黑体_GBK" w:hAnsi="宋体" w:hint="eastAsia"/>
          <w:color w:val="000000"/>
          <w:sz w:val="32"/>
          <w:szCs w:val="32"/>
        </w:rPr>
        <w:t>、其他约定</w:t>
      </w:r>
      <w:bookmarkEnd w:id="7"/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1.依据本协议，双方确定为合作关系，双方中任何一方对另一方的商业行为、法律行为及经营损失不承担连带责任。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2.本协议双方合作的范围</w:t>
      </w:r>
      <w:r>
        <w:rPr>
          <w:rFonts w:ascii="方正仿宋_GBK" w:eastAsia="方正仿宋_GBK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color w:val="000000"/>
          <w:sz w:val="32"/>
          <w:szCs w:val="32"/>
        </w:rPr>
        <w:t>业务，双方各自的其他业务不受协议的约束；在履行协议的过程中，必须本着诚实信用的原则，任何一方都不得随意扩大；由于虚假宣传造成一方的重大误解的，由过错方承担责任，受损方有权向侵权方追究其法律责任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3.凡因本协议引起的或本协议有关的任何争议，双方</w:t>
      </w:r>
      <w:r>
        <w:rPr>
          <w:rFonts w:ascii="方正仿宋_GBK" w:eastAsia="方正仿宋_GBK" w:hAnsi="宋体" w:cs="宋体" w:hint="eastAsia"/>
          <w:sz w:val="32"/>
          <w:szCs w:val="32"/>
        </w:rPr>
        <w:t>应本着互谅互让的原则</w:t>
      </w:r>
      <w:r>
        <w:rPr>
          <w:rFonts w:ascii="方正仿宋_GBK" w:eastAsia="方正仿宋_GBK" w:hint="eastAsia"/>
          <w:color w:val="000000"/>
          <w:sz w:val="32"/>
          <w:szCs w:val="32"/>
        </w:rPr>
        <w:t>协商解决。协商不成的，任何一方可向甲方所在地人民法院提起诉讼。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4.本协议书是双方就合作项目所涉及内容的完整文件，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lastRenderedPageBreak/>
        <w:t>本协议、连同本协议的任何附件构成本协议双方的全部协议内容。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5.本协议包括双方以书面形式确认的所有合同、解释和附件，但不包括协议未明确写明的其他口头或书面、明示或暗示的保证、期限及义务。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6.本协议在解释及履行过程中的任何争议，均以中华人民共和国法律为唯一依据。</w:t>
      </w:r>
    </w:p>
    <w:p w:rsidR="00790DA2" w:rsidRDefault="00A83C36">
      <w:pPr>
        <w:spacing w:line="360" w:lineRule="auto"/>
        <w:ind w:firstLineChars="200" w:firstLine="640"/>
        <w:jc w:val="left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7.本协议在合作期间出现的新问题、新情况时，由合作双方共同协商并签订补充协议，补充协议与本协议具有同等法律效应。</w:t>
      </w:r>
    </w:p>
    <w:p w:rsidR="00790DA2" w:rsidRDefault="00A83C36">
      <w:pPr>
        <w:spacing w:line="520" w:lineRule="exact"/>
        <w:ind w:firstLineChars="200" w:firstLine="640"/>
        <w:rPr>
          <w:rFonts w:ascii="方正黑体_GBK" w:eastAsia="方正黑体_GBK" w:hAnsi="楷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九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方正黑体_GBK" w:eastAsia="方正黑体_GBK" w:hAnsi="楷体" w:hint="eastAsia"/>
          <w:sz w:val="32"/>
          <w:szCs w:val="32"/>
        </w:rPr>
        <w:t>其他条款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（一）本协议壹式肆份，甲、乙双方各持两份，具有同等法律效力。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（二）本协议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自</w:t>
      </w:r>
      <w:r>
        <w:rPr>
          <w:rFonts w:ascii="方正仿宋_GBK" w:eastAsia="方正仿宋_GBK" w:hAnsi="楷体" w:hint="eastAsia"/>
          <w:sz w:val="32"/>
          <w:szCs w:val="32"/>
        </w:rPr>
        <w:t>双方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法定代表人或授权代表</w:t>
      </w:r>
      <w:r>
        <w:rPr>
          <w:rFonts w:ascii="方正仿宋_GBK" w:eastAsia="方正仿宋_GBK" w:hAnsi="楷体" w:hint="eastAsia"/>
          <w:sz w:val="32"/>
          <w:szCs w:val="32"/>
        </w:rPr>
        <w:t>加盖公章或合同专用章后生效。</w:t>
      </w:r>
    </w:p>
    <w:p w:rsidR="00790DA2" w:rsidRDefault="00A83C36">
      <w:pPr>
        <w:spacing w:line="520" w:lineRule="exact"/>
        <w:ind w:firstLineChars="200" w:firstLine="640"/>
        <w:rPr>
          <w:ins w:id="8" w:author="，" w:date="2021-11-01T11:15:00Z"/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（三）本协议未尽事宜，经双方另行协商并通过签订书面协议解决。</w:t>
      </w:r>
    </w:p>
    <w:p w:rsidR="00790DA2" w:rsidRDefault="00A83C36" w:rsidP="00EA13A4">
      <w:pPr>
        <w:pStyle w:val="Default"/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/>
          <w:sz w:val="32"/>
          <w:szCs w:val="32"/>
        </w:rPr>
        <w:t xml:space="preserve">    </w:t>
      </w:r>
      <w:r>
        <w:rPr>
          <w:rFonts w:ascii="方正仿宋_GBK" w:eastAsia="方正仿宋_GBK" w:hAnsi="楷体" w:hint="eastAsia"/>
          <w:sz w:val="32"/>
          <w:szCs w:val="32"/>
          <w:lang w:eastAsia="zh-Hans"/>
        </w:rPr>
        <w:t>（以下无正文）</w:t>
      </w:r>
    </w:p>
    <w:p w:rsidR="00EA13A4" w:rsidRDefault="00EA13A4">
      <w:pPr>
        <w:spacing w:line="520" w:lineRule="exact"/>
        <w:ind w:firstLineChars="200" w:firstLine="640"/>
        <w:rPr>
          <w:ins w:id="9" w:author="Administrator" w:date="2021-11-02T10:24:00Z"/>
          <w:rFonts w:ascii="方正仿宋_GBK" w:eastAsia="方正仿宋_GBK" w:hAnsi="楷体"/>
          <w:sz w:val="32"/>
          <w:szCs w:val="32"/>
        </w:rPr>
      </w:pPr>
    </w:p>
    <w:p w:rsidR="00EA13A4" w:rsidRDefault="00EA13A4">
      <w:pPr>
        <w:spacing w:line="520" w:lineRule="exact"/>
        <w:ind w:firstLineChars="200" w:firstLine="640"/>
        <w:rPr>
          <w:ins w:id="10" w:author="Administrator" w:date="2021-11-02T10:24:00Z"/>
          <w:rFonts w:ascii="方正仿宋_GBK" w:eastAsia="方正仿宋_GBK" w:hAnsi="楷体"/>
          <w:sz w:val="32"/>
          <w:szCs w:val="32"/>
        </w:rPr>
      </w:pPr>
    </w:p>
    <w:p w:rsidR="00EA13A4" w:rsidRDefault="00EA13A4">
      <w:pPr>
        <w:spacing w:line="520" w:lineRule="exact"/>
        <w:ind w:firstLineChars="200" w:firstLine="640"/>
        <w:rPr>
          <w:ins w:id="11" w:author="Administrator" w:date="2021-11-02T10:24:00Z"/>
          <w:rFonts w:ascii="方正仿宋_GBK" w:eastAsia="方正仿宋_GBK" w:hAnsi="楷体"/>
          <w:sz w:val="32"/>
          <w:szCs w:val="32"/>
        </w:rPr>
      </w:pPr>
    </w:p>
    <w:p w:rsidR="00EA13A4" w:rsidRDefault="00EA13A4">
      <w:pPr>
        <w:spacing w:line="520" w:lineRule="exact"/>
        <w:ind w:firstLineChars="200" w:firstLine="640"/>
        <w:rPr>
          <w:ins w:id="12" w:author="Administrator" w:date="2021-11-02T10:24:00Z"/>
          <w:rFonts w:ascii="方正仿宋_GBK" w:eastAsia="方正仿宋_GBK" w:hAnsi="楷体"/>
          <w:sz w:val="32"/>
          <w:szCs w:val="32"/>
        </w:rPr>
      </w:pPr>
    </w:p>
    <w:p w:rsidR="00EA13A4" w:rsidRDefault="00EA13A4">
      <w:pPr>
        <w:spacing w:line="520" w:lineRule="exact"/>
        <w:ind w:firstLineChars="200" w:firstLine="640"/>
        <w:rPr>
          <w:ins w:id="13" w:author="Administrator" w:date="2021-11-02T10:24:00Z"/>
          <w:rFonts w:ascii="方正仿宋_GBK" w:eastAsia="方正仿宋_GBK" w:hAnsi="楷体"/>
          <w:sz w:val="32"/>
          <w:szCs w:val="32"/>
        </w:rPr>
      </w:pPr>
    </w:p>
    <w:p w:rsidR="00EA13A4" w:rsidRDefault="00EA13A4">
      <w:pPr>
        <w:spacing w:line="520" w:lineRule="exact"/>
        <w:ind w:firstLineChars="200" w:firstLine="640"/>
        <w:rPr>
          <w:ins w:id="14" w:author="Administrator" w:date="2021-11-02T10:24:00Z"/>
          <w:rFonts w:ascii="方正仿宋_GBK" w:eastAsia="方正仿宋_GBK" w:hAnsi="楷体"/>
          <w:sz w:val="32"/>
          <w:szCs w:val="32"/>
        </w:rPr>
      </w:pP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bookmarkStart w:id="15" w:name="_GoBack"/>
      <w:bookmarkEnd w:id="15"/>
      <w:r>
        <w:rPr>
          <w:rFonts w:ascii="方正仿宋_GBK" w:eastAsia="方正仿宋_GBK" w:hAnsi="楷体" w:hint="eastAsia"/>
          <w:sz w:val="32"/>
          <w:szCs w:val="32"/>
        </w:rPr>
        <w:lastRenderedPageBreak/>
        <w:t xml:space="preserve">甲方：（盖章）                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 xml:space="preserve">法定代表人/委托代理人：      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 xml:space="preserve">年  月  日                     </w:t>
      </w: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乙方：（盖章）</w:t>
      </w:r>
    </w:p>
    <w:p w:rsidR="00790DA2" w:rsidRDefault="00A83C36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法定代表人/委托代理人：</w:t>
      </w:r>
    </w:p>
    <w:p w:rsidR="00790DA2" w:rsidRDefault="00A83C36">
      <w:pPr>
        <w:spacing w:line="520" w:lineRule="exact"/>
        <w:ind w:firstLineChars="200" w:firstLine="640"/>
        <w:rPr>
          <w:del w:id="16" w:author="C" w:date="2021-11-01T11:37:00Z"/>
          <w:rFonts w:ascii="方正仿宋_GBK" w:eastAsia="方正仿宋_GBK" w:hAnsi="楷体"/>
          <w:sz w:val="32"/>
          <w:szCs w:val="32"/>
        </w:rPr>
      </w:pPr>
      <w:r>
        <w:rPr>
          <w:rFonts w:ascii="方正仿宋_GBK" w:eastAsia="方正仿宋_GBK" w:hAnsi="楷体" w:hint="eastAsia"/>
          <w:sz w:val="32"/>
          <w:szCs w:val="32"/>
        </w:rPr>
        <w:t>年  月  日</w:t>
      </w: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790DA2">
      <w:pPr>
        <w:spacing w:line="520" w:lineRule="exact"/>
        <w:ind w:firstLineChars="200" w:firstLine="640"/>
        <w:rPr>
          <w:rFonts w:ascii="方正仿宋_GBK" w:eastAsia="方正仿宋_GBK" w:hAnsi="楷体"/>
          <w:sz w:val="32"/>
          <w:szCs w:val="32"/>
        </w:rPr>
      </w:pPr>
    </w:p>
    <w:p w:rsidR="00790DA2" w:rsidRDefault="00A83C36">
      <w:r>
        <w:rPr>
          <w:rFonts w:ascii="方正小标宋_GBK" w:eastAsia="方正小标宋_GBK" w:hAnsi="黑体" w:hint="eastAsia"/>
          <w:sz w:val="32"/>
          <w:szCs w:val="32"/>
        </w:rPr>
        <w:t xml:space="preserve">  </w:t>
      </w:r>
    </w:p>
    <w:sectPr w:rsidR="0079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58EC"/>
    <w:multiLevelType w:val="singleLevel"/>
    <w:tmpl w:val="617F58EC"/>
    <w:lvl w:ilvl="0">
      <w:start w:val="1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  <w15:person w15:author="C">
    <w15:presenceInfo w15:providerId="None" w15:userId="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1D49B0"/>
    <w:rsid w:val="FFF92E21"/>
    <w:rsid w:val="00790DA2"/>
    <w:rsid w:val="00A83C36"/>
    <w:rsid w:val="00EA13A4"/>
    <w:rsid w:val="111D49B0"/>
    <w:rsid w:val="25761F4F"/>
    <w:rsid w:val="3B6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99100"/>
  <w15:docId w15:val="{70C3F360-6202-451A-B957-77FED63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sz w:val="21"/>
      <w:szCs w:val="22"/>
    </w:rPr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rsid w:val="00A83C36"/>
    <w:rPr>
      <w:sz w:val="18"/>
      <w:szCs w:val="18"/>
    </w:rPr>
  </w:style>
  <w:style w:type="character" w:customStyle="1" w:styleId="a5">
    <w:name w:val="批注框文本 字符"/>
    <w:basedOn w:val="a0"/>
    <w:link w:val="a4"/>
    <w:rsid w:val="00A83C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沈霞</dc:creator>
  <cp:lastModifiedBy>Administrator</cp:lastModifiedBy>
  <cp:revision>3</cp:revision>
  <dcterms:created xsi:type="dcterms:W3CDTF">2021-11-02T02:19:00Z</dcterms:created>
  <dcterms:modified xsi:type="dcterms:W3CDTF">2021-11-02T02:24:00Z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ECCA1AACD38B49AD859F8983E5E0EAAD</vt:lpwstr>
  </property>
</Properties>
</file>